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7.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820"/>
        <w:tblW w:w="17417" w:type="dxa"/>
        <w:tblLook w:val="01E0" w:firstRow="1" w:lastRow="1" w:firstColumn="1" w:lastColumn="1" w:noHBand="0" w:noVBand="0"/>
      </w:tblPr>
      <w:tblGrid>
        <w:gridCol w:w="3510"/>
        <w:gridCol w:w="9639"/>
        <w:gridCol w:w="4268"/>
      </w:tblGrid>
      <w:tr w:rsidR="00817896" w:rsidRPr="00611CF8" w:rsidTr="005312C3">
        <w:trPr>
          <w:trHeight w:val="996"/>
        </w:trPr>
        <w:tc>
          <w:tcPr>
            <w:tcW w:w="3510" w:type="dxa"/>
          </w:tcPr>
          <w:p w:rsidR="00817896" w:rsidRPr="00611CF8" w:rsidRDefault="00227729" w:rsidP="00C73F62">
            <w:pPr>
              <w:spacing w:after="0" w:line="240" w:lineRule="auto"/>
              <w:jc w:val="center"/>
              <w:rPr>
                <w:b/>
                <w:bCs/>
                <w:sz w:val="16"/>
                <w:szCs w:val="28"/>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138430</wp:posOffset>
                      </wp:positionH>
                      <wp:positionV relativeFrom="page">
                        <wp:posOffset>441325</wp:posOffset>
                      </wp:positionV>
                      <wp:extent cx="7560310" cy="10687050"/>
                      <wp:effectExtent l="0" t="0" r="0" b="5080"/>
                      <wp:wrapNone/>
                      <wp:docPr id="6"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87050"/>
                                <a:chOff x="0" y="0"/>
                                <a:chExt cx="12240" cy="15840"/>
                              </a:xfrm>
                            </wpg:grpSpPr>
                            <wps:wsp>
                              <wps:cNvPr id="7" name="Rectangle 40"/>
                              <wps:cNvSpPr>
                                <a:spLocks noChangeArrowheads="1"/>
                              </wps:cNvSpPr>
                              <wps:spPr bwMode="auto">
                                <a:xfrm>
                                  <a:off x="0" y="0"/>
                                  <a:ext cx="12240" cy="1584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wps:wsp>
                              <wps:cNvPr id="8" name="Rectangle 4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e 39" o:spid="_x0000_s1026" style="position:absolute;margin-left:10.9pt;margin-top:34.75pt;width:595.3pt;height:841.5pt;z-index:-251658240;mso-width-percent:1000;mso-height-percent:1000;mso-position-horizontal-relative:page;mso-position-vertical-relative:page;mso-width-percent:1000;mso-height-percent:1000"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" o:allowincell="f">
                      <v:rect id="Rectangle 40" o:spid="_x0000_s1027" style="position:absolute;width:12240;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CjAY3CAAAA&#10;2gAAAA8AAABkcnMvZG93bnJldi54bWxEj1FrwjAUhd8H+w/hDnwZmk5hSm0qmyD46NQfcGmubdfm&#10;JiSpVn/9Mhjs8XDO+Q6n2IymF1fyobWs4G2WgSCurG65VnA+7aYrECEia+wtk4I7BdiUz08F5tre&#10;+Iuux1iLBOGQo4ImRpdLGaqGDIaZdcTJu1hvMCbpa6k93hLc9HKeZe/SYMtpoUFH24aq7jgYBdp3&#10;h+HwGPYZL8N3d3KL10+3UGryMn6sQUQa43/4r73XCpbweyXdAFn+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oKMBjcIAAADaAAAADwAAAAAAAAAAAAAAAACWAgAAZHJzL2Rvd25y&#10;ZXYueG1sUEsFBgAAAAAEAAQA9QAAAIUDAAAAAA==&#10;" stroked="f" strokeweight="2.5pt">
                        <v:shadow color="#868686" opacity="49150f"/>
                      </v:rect>
                      <v:rect id="Rectangle 41" o:spid="_x0000_s1028" style="position:absolute;left:612;top:638;width:11016;height:145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ddHezAAAAA&#10;2gAAAA8AAABkcnMvZG93bnJldi54bWxET89rwjAUvg/8H8ITvM3EuRWtpkUGwmDuMB14fTTPtti8&#10;1Ca23X9vDoMdP77f23y0jeip87VjDYu5AkFcOFNzqeHntH9egfAB2WDjmDT8koc8mzxtMTVu4G/q&#10;j6EUMYR9ihqqENpUSl9UZNHPXUscuYvrLIYIu1KaDocYbhv5olQiLdYcGyps6b2i4nq8Ww2YvJrb&#10;12V5OH3eE1yXo9q/nZXWs+m424AINIZ/8Z/7w2iIW+OVeANk9gA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PddHezAAAAA2gAAAA8AAAAAAAAAAAAAAAAAlgIAAGRycy9kb3ducmV2&#10;LnhtbFBLBQYAAAAABAAEAPUAAACDAwAAAAA=&#10;" stroked="f"/>
                      <w10:wrap anchorx="page" anchory="page"/>
                    </v:group>
                  </w:pict>
                </mc:Fallback>
              </mc:AlternateContent>
            </w:r>
          </w:p>
          <w:p w:rsidR="00817896" w:rsidRPr="00611CF8" w:rsidRDefault="00817896" w:rsidP="00C73F62">
            <w:pPr>
              <w:spacing w:after="0" w:line="240" w:lineRule="auto"/>
              <w:jc w:val="center"/>
              <w:rPr>
                <w:b/>
                <w:bCs/>
              </w:rPr>
            </w:pPr>
          </w:p>
        </w:tc>
        <w:tc>
          <w:tcPr>
            <w:tcW w:w="9639" w:type="dxa"/>
          </w:tcPr>
          <w:p w:rsidR="005312C3" w:rsidRDefault="005312C3" w:rsidP="00C73F62">
            <w:pPr>
              <w:keepNext/>
              <w:tabs>
                <w:tab w:val="left" w:pos="1290"/>
              </w:tabs>
              <w:spacing w:after="0" w:line="240" w:lineRule="auto"/>
              <w:ind w:left="360" w:hanging="360"/>
              <w:jc w:val="center"/>
              <w:outlineLvl w:val="4"/>
              <w:rPr>
                <w:rStyle w:val="Titre1Car"/>
                <w:lang w:eastAsia="zh-TW" w:bidi="he-IL"/>
              </w:rPr>
            </w:pPr>
          </w:p>
          <w:p w:rsidR="00817896" w:rsidRPr="00817896" w:rsidRDefault="00817896" w:rsidP="00C73F62">
            <w:pPr>
              <w:keepNext/>
              <w:tabs>
                <w:tab w:val="left" w:pos="1290"/>
              </w:tabs>
              <w:spacing w:after="0" w:line="240" w:lineRule="auto"/>
              <w:ind w:left="360" w:hanging="360"/>
              <w:jc w:val="center"/>
              <w:outlineLvl w:val="4"/>
              <w:rPr>
                <w:rStyle w:val="Titre1Car"/>
                <w:lang w:eastAsia="zh-TW" w:bidi="he-IL"/>
              </w:rPr>
            </w:pPr>
            <w:r w:rsidRPr="00817896">
              <w:rPr>
                <w:rStyle w:val="Titre1Car"/>
                <w:lang w:eastAsia="zh-TW" w:bidi="he-IL"/>
              </w:rPr>
              <w:t>UNION DES COMORES</w:t>
            </w:r>
          </w:p>
          <w:p w:rsidR="00817896" w:rsidRPr="00073080" w:rsidRDefault="00817896" w:rsidP="0081789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Gill Sans Light" w:hAnsi="Gill Sans Light"/>
                <w:color w:val="auto"/>
                <w:sz w:val="36"/>
              </w:rPr>
            </w:pPr>
            <w:r w:rsidRPr="00073080">
              <w:rPr>
                <w:rFonts w:ascii="Gill Sans Light" w:hAnsi="Gill Sans Light"/>
                <w:color w:val="auto"/>
                <w:sz w:val="36"/>
              </w:rPr>
              <w:t>Unité – Solidarité – Développement</w:t>
            </w:r>
          </w:p>
          <w:p w:rsidR="00817896" w:rsidRPr="00CD1F97" w:rsidRDefault="00817896" w:rsidP="00C73F62">
            <w:pPr>
              <w:spacing w:after="0" w:line="240" w:lineRule="auto"/>
              <w:ind w:left="-866" w:firstLine="866"/>
              <w:jc w:val="center"/>
              <w:rPr>
                <w:sz w:val="48"/>
                <w:szCs w:val="48"/>
              </w:rPr>
            </w:pPr>
            <w:r w:rsidRPr="00CD1F97">
              <w:rPr>
                <w:sz w:val="48"/>
                <w:szCs w:val="48"/>
              </w:rPr>
              <w:t>--------------</w:t>
            </w:r>
            <w:r>
              <w:rPr>
                <w:sz w:val="48"/>
                <w:szCs w:val="48"/>
              </w:rPr>
              <w:t>---------------</w:t>
            </w:r>
          </w:p>
          <w:p w:rsidR="00817896" w:rsidRPr="00611CF8" w:rsidRDefault="00574542" w:rsidP="00C73F62">
            <w:pPr>
              <w:spacing w:after="0" w:line="240" w:lineRule="auto"/>
              <w:jc w:val="center"/>
              <w:rPr>
                <w:b/>
                <w:bCs/>
                <w:lang w:bidi="ar-EG"/>
              </w:rPr>
            </w:pPr>
            <w:r>
              <w:rPr>
                <w:b/>
                <w:bCs/>
                <w:noProof/>
              </w:rPr>
              <w:drawing>
                <wp:anchor distT="0" distB="0" distL="114300" distR="114300" simplePos="0" relativeHeight="251657216" behindDoc="0" locked="0" layoutInCell="1" allowOverlap="1">
                  <wp:simplePos x="0" y="0"/>
                  <wp:positionH relativeFrom="column">
                    <wp:posOffset>1966595</wp:posOffset>
                  </wp:positionH>
                  <wp:positionV relativeFrom="paragraph">
                    <wp:posOffset>220980</wp:posOffset>
                  </wp:positionV>
                  <wp:extent cx="2069465" cy="1179830"/>
                  <wp:effectExtent l="19050" t="0" r="6985"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069465" cy="1179830"/>
                          </a:xfrm>
                          <a:prstGeom prst="rect">
                            <a:avLst/>
                          </a:prstGeom>
                          <a:noFill/>
                          <a:ln w="9525">
                            <a:noFill/>
                            <a:miter lim="800000"/>
                            <a:headEnd/>
                            <a:tailEnd/>
                          </a:ln>
                        </pic:spPr>
                      </pic:pic>
                    </a:graphicData>
                  </a:graphic>
                </wp:anchor>
              </w:drawing>
            </w:r>
          </w:p>
        </w:tc>
        <w:tc>
          <w:tcPr>
            <w:tcW w:w="4268" w:type="dxa"/>
          </w:tcPr>
          <w:p w:rsidR="00817896" w:rsidRPr="00611CF8" w:rsidRDefault="00817896" w:rsidP="00C73F62">
            <w:pPr>
              <w:pStyle w:val="Titre1"/>
              <w:rPr>
                <w:b w:val="0"/>
                <w:bCs w:val="0"/>
                <w:rtl/>
              </w:rPr>
            </w:pPr>
          </w:p>
        </w:tc>
      </w:tr>
    </w:tbl>
    <w:p w:rsidR="00817896" w:rsidRPr="00611CF8" w:rsidRDefault="00817896" w:rsidP="00817896">
      <w:pPr>
        <w:rPr>
          <w:color w:val="000000"/>
          <w:sz w:val="32"/>
          <w:szCs w:val="32"/>
        </w:rPr>
      </w:pPr>
      <w:r w:rsidRPr="00611CF8">
        <w:rPr>
          <w:noProof/>
          <w:color w:val="EEECE1"/>
          <w:sz w:val="32"/>
          <w:szCs w:val="32"/>
        </w:rPr>
        <w:t xml:space="preserve">    </w:t>
      </w:r>
    </w:p>
    <w:p w:rsidR="00817896" w:rsidRPr="00817896" w:rsidRDefault="00817896" w:rsidP="00817896">
      <w:pPr>
        <w:keepNext/>
        <w:tabs>
          <w:tab w:val="left" w:pos="1290"/>
        </w:tabs>
        <w:spacing w:after="0" w:line="240" w:lineRule="auto"/>
        <w:ind w:left="360" w:hanging="360"/>
        <w:jc w:val="center"/>
        <w:outlineLvl w:val="4"/>
        <w:rPr>
          <w:rStyle w:val="Titre1Car"/>
          <w:b w:val="0"/>
          <w:lang w:eastAsia="zh-TW" w:bidi="he-IL"/>
        </w:rPr>
      </w:pPr>
      <w:r w:rsidRPr="00817896">
        <w:rPr>
          <w:rStyle w:val="Titre1Car"/>
          <w:b w:val="0"/>
          <w:lang w:eastAsia="zh-TW" w:bidi="he-IL"/>
        </w:rPr>
        <w:t xml:space="preserve">RAPPORT DE LA REVUE </w:t>
      </w:r>
    </w:p>
    <w:p w:rsidR="00790854" w:rsidRDefault="00790854" w:rsidP="005312C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72"/>
        </w:rPr>
      </w:pPr>
    </w:p>
    <w:p w:rsidR="008B291E" w:rsidRPr="00EA7013" w:rsidRDefault="005312C3" w:rsidP="005312C3">
      <w:pPr>
        <w:autoSpaceDE w:val="0"/>
        <w:autoSpaceDN w:val="0"/>
        <w:adjustRightInd w:val="0"/>
        <w:spacing w:after="0" w:line="240" w:lineRule="auto"/>
        <w:jc w:val="center"/>
        <w:rPr>
          <w:rStyle w:val="Titre1Car"/>
          <w:lang w:eastAsia="zh-TW" w:bidi="he-IL"/>
        </w:rPr>
      </w:pPr>
      <w:r>
        <w:rPr>
          <w:rStyle w:val="Titre1Car"/>
          <w:lang w:eastAsia="zh-TW" w:bidi="he-IL"/>
        </w:rPr>
        <w:t xml:space="preserve">OMD6. </w:t>
      </w:r>
      <w:r w:rsidR="008B291E" w:rsidRPr="00EA7013">
        <w:rPr>
          <w:rStyle w:val="Titre1Car"/>
          <w:lang w:eastAsia="zh-TW" w:bidi="he-IL"/>
        </w:rPr>
        <w:t>Combattre le VIH/SIDA, le Paludisme et d’autres maladies</w:t>
      </w:r>
    </w:p>
    <w:p w:rsidR="008B291E" w:rsidRPr="00EA7013" w:rsidRDefault="008B291E" w:rsidP="005312C3">
      <w:pPr>
        <w:autoSpaceDE w:val="0"/>
        <w:autoSpaceDN w:val="0"/>
        <w:adjustRightInd w:val="0"/>
        <w:spacing w:after="0" w:line="240" w:lineRule="auto"/>
        <w:jc w:val="center"/>
        <w:rPr>
          <w:rStyle w:val="Titre1Car"/>
          <w:lang w:eastAsia="zh-TW" w:bidi="he-IL"/>
        </w:rPr>
      </w:pPr>
    </w:p>
    <w:p w:rsidR="008B291E" w:rsidRPr="004315CD" w:rsidRDefault="008B291E" w:rsidP="004D0ABA">
      <w:pPr>
        <w:jc w:val="center"/>
      </w:pPr>
    </w:p>
    <w:p w:rsidR="008B291E" w:rsidRPr="004315CD" w:rsidRDefault="008B291E" w:rsidP="004D0ABA"/>
    <w:p w:rsidR="005312C3" w:rsidRDefault="005312C3" w:rsidP="005312C3">
      <w:pPr>
        <w:tabs>
          <w:tab w:val="left" w:pos="2980"/>
        </w:tabs>
        <w:spacing w:after="0" w:line="240" w:lineRule="auto"/>
      </w:pPr>
    </w:p>
    <w:p w:rsidR="005312C3" w:rsidRDefault="005312C3" w:rsidP="005312C3">
      <w:pPr>
        <w:tabs>
          <w:tab w:val="left" w:pos="2980"/>
        </w:tabs>
        <w:spacing w:after="0" w:line="240" w:lineRule="auto"/>
      </w:pPr>
    </w:p>
    <w:p w:rsidR="005312C3" w:rsidRDefault="005312C3" w:rsidP="005312C3">
      <w:pPr>
        <w:tabs>
          <w:tab w:val="left" w:pos="2980"/>
        </w:tabs>
        <w:spacing w:after="0" w:line="240" w:lineRule="auto"/>
      </w:pPr>
    </w:p>
    <w:p w:rsidR="005312C3" w:rsidRDefault="005312C3" w:rsidP="005312C3">
      <w:pPr>
        <w:tabs>
          <w:tab w:val="left" w:pos="2980"/>
        </w:tabs>
        <w:spacing w:after="0" w:line="240" w:lineRule="auto"/>
      </w:pPr>
    </w:p>
    <w:p w:rsidR="008B291E" w:rsidRPr="005312C3" w:rsidRDefault="005312C3" w:rsidP="005312C3">
      <w:pPr>
        <w:tabs>
          <w:tab w:val="left" w:pos="2980"/>
        </w:tabs>
        <w:spacing w:after="0" w:line="240" w:lineRule="auto"/>
        <w:jc w:val="right"/>
        <w:rPr>
          <w:rFonts w:ascii="Gill Sans Light" w:hAnsi="Gill Sans Light"/>
          <w:sz w:val="28"/>
          <w:szCs w:val="28"/>
        </w:rPr>
      </w:pPr>
      <w:r w:rsidRPr="005312C3">
        <w:rPr>
          <w:rFonts w:ascii="Gill Sans Light" w:hAnsi="Gill Sans Light"/>
          <w:sz w:val="28"/>
          <w:szCs w:val="28"/>
        </w:rPr>
        <w:t>DR Moussa Mohamed Ahmed</w:t>
      </w:r>
    </w:p>
    <w:p w:rsidR="005312C3" w:rsidRPr="005312C3" w:rsidRDefault="005312C3" w:rsidP="005312C3">
      <w:pPr>
        <w:tabs>
          <w:tab w:val="left" w:pos="2980"/>
        </w:tabs>
        <w:spacing w:after="0" w:line="240" w:lineRule="auto"/>
        <w:jc w:val="right"/>
        <w:rPr>
          <w:sz w:val="24"/>
          <w:szCs w:val="24"/>
        </w:rPr>
      </w:pPr>
      <w:r>
        <w:tab/>
      </w:r>
      <w:r w:rsidRPr="005312C3">
        <w:rPr>
          <w:rFonts w:ascii="Gill Sans Light" w:hAnsi="Gill Sans Light"/>
          <w:sz w:val="24"/>
          <w:szCs w:val="24"/>
        </w:rPr>
        <w:t>Consultant National</w:t>
      </w:r>
      <w:r w:rsidRPr="005312C3">
        <w:rPr>
          <w:sz w:val="24"/>
          <w:szCs w:val="24"/>
        </w:rPr>
        <w:t xml:space="preserve"> </w:t>
      </w:r>
    </w:p>
    <w:p w:rsidR="005312C3" w:rsidRDefault="005312C3" w:rsidP="005312C3">
      <w:pPr>
        <w:tabs>
          <w:tab w:val="left" w:pos="2980"/>
        </w:tabs>
        <w:spacing w:after="0" w:line="240" w:lineRule="auto"/>
        <w:rPr>
          <w:rFonts w:ascii="Gill Sans Light" w:hAnsi="Gill Sans Light"/>
          <w:color w:val="5384B4"/>
          <w:sz w:val="36"/>
        </w:rPr>
      </w:pPr>
    </w:p>
    <w:p w:rsidR="008B291E" w:rsidRPr="005312C3" w:rsidRDefault="008B291E" w:rsidP="005312C3">
      <w:pPr>
        <w:tabs>
          <w:tab w:val="left" w:pos="2980"/>
        </w:tabs>
        <w:spacing w:after="0" w:line="240" w:lineRule="auto"/>
      </w:pPr>
      <w:r w:rsidRPr="007D3660">
        <w:rPr>
          <w:rFonts w:ascii="Gill Sans Light" w:hAnsi="Gill Sans Light"/>
          <w:color w:val="5384B4"/>
          <w:sz w:val="36"/>
        </w:rPr>
        <w:t>Table des matières</w:t>
      </w:r>
      <w:r>
        <w:rPr>
          <w:rFonts w:ascii="Gill Sans Light" w:hAnsi="Gill Sans Light"/>
          <w:color w:val="5384B4"/>
          <w:sz w:val="36"/>
        </w:rPr>
        <w:t xml:space="preserve">                                                              </w:t>
      </w:r>
    </w:p>
    <w:p w:rsidR="008B291E" w:rsidRPr="005F710F"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Cs w:val="24"/>
        </w:rPr>
      </w:pPr>
    </w:p>
    <w:p w:rsidR="008B291E" w:rsidRPr="00257BE6" w:rsidRDefault="008B291E" w:rsidP="00257BE6">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t>Liste des tableaux,   figures et graphiques</w:t>
      </w:r>
      <w:r w:rsidR="002F110E">
        <w:rPr>
          <w:rFonts w:ascii="Gill Sans Light" w:hAnsi="Gill Sans Light"/>
          <w:sz w:val="24"/>
          <w:szCs w:val="24"/>
        </w:rPr>
        <w:t xml:space="preserve"> </w:t>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8F41F1" w:rsidRPr="00257BE6">
        <w:rPr>
          <w:rFonts w:ascii="Gill Sans Light" w:hAnsi="Gill Sans Light"/>
          <w:sz w:val="24"/>
          <w:szCs w:val="24"/>
        </w:rPr>
        <w:t>4</w:t>
      </w:r>
    </w:p>
    <w:p w:rsidR="008B291E" w:rsidRPr="00257BE6" w:rsidRDefault="008B291E" w:rsidP="00257BE6">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t>Sigles et Abréviation</w:t>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8F41F1" w:rsidRPr="00257BE6">
        <w:rPr>
          <w:rFonts w:ascii="Gill Sans Light" w:hAnsi="Gill Sans Light"/>
          <w:sz w:val="24"/>
          <w:szCs w:val="24"/>
        </w:rPr>
        <w:t>5</w:t>
      </w:r>
    </w:p>
    <w:p w:rsidR="008B291E" w:rsidRDefault="008B291E" w:rsidP="002F110E">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lastRenderedPageBreak/>
        <w:t>Introduction </w:t>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t>6</w:t>
      </w:r>
    </w:p>
    <w:p w:rsidR="002F110E" w:rsidRPr="00257BE6" w:rsidRDefault="002F110E" w:rsidP="002F110E">
      <w:pPr>
        <w:pStyle w:val="Paragraphedeliste"/>
        <w:spacing w:after="0" w:line="240" w:lineRule="auto"/>
        <w:ind w:left="0"/>
        <w:rPr>
          <w:rFonts w:ascii="Gill Sans Light" w:hAnsi="Gill Sans Light"/>
          <w:sz w:val="24"/>
          <w:szCs w:val="24"/>
        </w:rPr>
      </w:pPr>
      <w:r>
        <w:rPr>
          <w:rFonts w:ascii="Gill Sans Light" w:hAnsi="Gill Sans Light"/>
          <w:sz w:val="24"/>
          <w:szCs w:val="24"/>
        </w:rPr>
        <w:t>Cible 6.A</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8</w:t>
      </w:r>
      <w:r>
        <w:rPr>
          <w:rFonts w:ascii="Gill Sans Light" w:hAnsi="Gill Sans Light"/>
          <w:sz w:val="24"/>
          <w:szCs w:val="24"/>
        </w:rPr>
        <w:tab/>
      </w:r>
    </w:p>
    <w:p w:rsidR="008B291E" w:rsidRPr="00257BE6" w:rsidRDefault="002F110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F10041" w:rsidRPr="00257BE6">
        <w:rPr>
          <w:rFonts w:ascii="Gill Sans Light" w:hAnsi="Gill Sans Light"/>
          <w:sz w:val="24"/>
          <w:szCs w:val="24"/>
        </w:rPr>
        <w:t xml:space="preserve">. </w:t>
      </w:r>
      <w:r w:rsidR="008B291E" w:rsidRPr="00257BE6">
        <w:rPr>
          <w:rFonts w:ascii="Gill Sans Light" w:hAnsi="Gill Sans Light"/>
          <w:sz w:val="24"/>
          <w:szCs w:val="24"/>
        </w:rPr>
        <w:t>Analyse et te</w:t>
      </w:r>
      <w:r w:rsidR="00D2627C" w:rsidRPr="00257BE6">
        <w:rPr>
          <w:rFonts w:ascii="Gill Sans Light" w:hAnsi="Gill Sans Light"/>
          <w:sz w:val="24"/>
          <w:szCs w:val="24"/>
        </w:rPr>
        <w:t>ndance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9</w:t>
      </w:r>
    </w:p>
    <w:p w:rsidR="00F10041" w:rsidRDefault="00F10041" w:rsidP="00257BE6">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t>Situation générale de l’épidémie de VIH</w:t>
      </w:r>
      <w:r w:rsidR="008F41F1" w:rsidRPr="00257BE6">
        <w:rPr>
          <w:rFonts w:ascii="Gill Sans Light" w:hAnsi="Gill Sans Light"/>
          <w:sz w:val="24"/>
          <w:szCs w:val="24"/>
        </w:rPr>
        <w:t xml:space="preserve"> </w:t>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r>
      <w:r w:rsidR="002F110E">
        <w:rPr>
          <w:rFonts w:ascii="Gill Sans Light" w:hAnsi="Gill Sans Light"/>
          <w:sz w:val="24"/>
          <w:szCs w:val="24"/>
        </w:rPr>
        <w:tab/>
        <w:t>9</w:t>
      </w:r>
    </w:p>
    <w:p w:rsidR="002F110E" w:rsidRPr="00257BE6" w:rsidRDefault="002F110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Indicateur 6.1 : </w:t>
      </w:r>
      <w:r w:rsidRPr="00257BE6">
        <w:rPr>
          <w:rFonts w:ascii="Gill Sans Light" w:hAnsi="Gill Sans Light"/>
          <w:sz w:val="24"/>
          <w:szCs w:val="24"/>
        </w:rPr>
        <w:t>Prévalence du VIH parmi la population âgée de 15-24 ans</w:t>
      </w:r>
      <w:r>
        <w:rPr>
          <w:rFonts w:ascii="Gill Sans Light" w:hAnsi="Gill Sans Light"/>
          <w:sz w:val="24"/>
          <w:szCs w:val="24"/>
        </w:rPr>
        <w:tab/>
      </w:r>
      <w:r>
        <w:rPr>
          <w:rFonts w:ascii="Gill Sans Light" w:hAnsi="Gill Sans Light"/>
          <w:sz w:val="24"/>
          <w:szCs w:val="24"/>
        </w:rPr>
        <w:tab/>
        <w:t>9</w:t>
      </w:r>
    </w:p>
    <w:p w:rsidR="00F10041" w:rsidRPr="00257BE6" w:rsidRDefault="002F110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6.2 :</w:t>
      </w:r>
      <w:r w:rsidR="00F10041" w:rsidRPr="00257BE6">
        <w:rPr>
          <w:rFonts w:ascii="Gill Sans Light" w:hAnsi="Gill Sans Light"/>
          <w:sz w:val="24"/>
          <w:szCs w:val="24"/>
        </w:rPr>
        <w:t xml:space="preserve"> Utilisation du préservatif au dernier rapport sexuel à haut risque</w:t>
      </w:r>
      <w:r>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t>10</w:t>
      </w:r>
    </w:p>
    <w:p w:rsidR="002A017F"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6.3 :</w:t>
      </w:r>
      <w:r w:rsidR="00F10041" w:rsidRPr="00257BE6">
        <w:rPr>
          <w:rFonts w:ascii="Gill Sans Light" w:hAnsi="Gill Sans Light"/>
          <w:sz w:val="24"/>
          <w:szCs w:val="24"/>
        </w:rPr>
        <w:t xml:space="preserve"> Proportion de la population âgée de 15-24 ans avec une connaissance</w:t>
      </w:r>
    </w:p>
    <w:p w:rsidR="00802288" w:rsidRPr="00257BE6" w:rsidRDefault="00F10041" w:rsidP="00257BE6">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t xml:space="preserve">générale </w:t>
      </w:r>
      <w:r w:rsidR="00802288" w:rsidRPr="00257BE6">
        <w:rPr>
          <w:rFonts w:ascii="Gill Sans Light" w:hAnsi="Gill Sans Light"/>
          <w:sz w:val="24"/>
          <w:szCs w:val="24"/>
        </w:rPr>
        <w:t>correcte du VIH/SIDA</w:t>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8F41F1" w:rsidRPr="00257BE6">
        <w:rPr>
          <w:rFonts w:ascii="Gill Sans Light" w:hAnsi="Gill Sans Light"/>
          <w:sz w:val="24"/>
          <w:szCs w:val="24"/>
        </w:rPr>
        <w:t>1</w:t>
      </w:r>
      <w:r w:rsidR="002A017F">
        <w:rPr>
          <w:rFonts w:ascii="Gill Sans Light" w:hAnsi="Gill Sans Light"/>
          <w:sz w:val="24"/>
          <w:szCs w:val="24"/>
        </w:rPr>
        <w:t>2</w:t>
      </w:r>
    </w:p>
    <w:p w:rsidR="002A017F"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6.4 :</w:t>
      </w:r>
      <w:r w:rsidR="00802288" w:rsidRPr="00257BE6">
        <w:rPr>
          <w:rFonts w:ascii="Gill Sans Light" w:hAnsi="Gill Sans Light"/>
          <w:sz w:val="24"/>
          <w:szCs w:val="24"/>
        </w:rPr>
        <w:t xml:space="preserve"> Taux de scolarisation des orphelins par rapport au taux de scolarisation</w:t>
      </w:r>
    </w:p>
    <w:p w:rsidR="002A017F" w:rsidRPr="00257BE6" w:rsidRDefault="00802288" w:rsidP="00257BE6">
      <w:pPr>
        <w:pStyle w:val="Paragraphedeliste"/>
        <w:spacing w:after="0" w:line="240" w:lineRule="auto"/>
        <w:ind w:left="0"/>
        <w:rPr>
          <w:rFonts w:ascii="Gill Sans Light" w:hAnsi="Gill Sans Light"/>
          <w:sz w:val="24"/>
          <w:szCs w:val="24"/>
        </w:rPr>
      </w:pPr>
      <w:r w:rsidRPr="00257BE6">
        <w:rPr>
          <w:rFonts w:ascii="Gill Sans Light" w:hAnsi="Gill Sans Light"/>
          <w:sz w:val="24"/>
          <w:szCs w:val="24"/>
        </w:rPr>
        <w:t xml:space="preserve">des non- orphelins âgés de 10-14 ans </w:t>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2A017F">
        <w:rPr>
          <w:rFonts w:ascii="Gill Sans Light" w:hAnsi="Gill Sans Light"/>
          <w:sz w:val="24"/>
          <w:szCs w:val="24"/>
        </w:rPr>
        <w:tab/>
      </w:r>
      <w:r w:rsidR="008F41F1" w:rsidRPr="00257BE6">
        <w:rPr>
          <w:rFonts w:ascii="Gill Sans Light" w:hAnsi="Gill Sans Light"/>
          <w:sz w:val="24"/>
          <w:szCs w:val="24"/>
        </w:rPr>
        <w:t>1</w:t>
      </w:r>
      <w:r w:rsidR="002A017F">
        <w:rPr>
          <w:rFonts w:ascii="Gill Sans Light" w:hAnsi="Gill Sans Light"/>
          <w:sz w:val="24"/>
          <w:szCs w:val="24"/>
        </w:rPr>
        <w:t>3</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F10041" w:rsidRPr="00257BE6">
        <w:rPr>
          <w:rFonts w:ascii="Gill Sans Light" w:hAnsi="Gill Sans Light"/>
          <w:sz w:val="24"/>
          <w:szCs w:val="24"/>
        </w:rPr>
        <w:t xml:space="preserve"> </w:t>
      </w:r>
      <w:r>
        <w:rPr>
          <w:rFonts w:ascii="Gill Sans Light" w:hAnsi="Gill Sans Light"/>
          <w:sz w:val="24"/>
          <w:szCs w:val="24"/>
        </w:rPr>
        <w:t xml:space="preserve">Situation de </w:t>
      </w:r>
      <w:r w:rsidR="008B291E" w:rsidRPr="00257BE6">
        <w:rPr>
          <w:rFonts w:ascii="Gill Sans Light" w:hAnsi="Gill Sans Light"/>
          <w:sz w:val="24"/>
          <w:szCs w:val="24"/>
        </w:rPr>
        <w:t>la mise œuvre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3</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B291E" w:rsidRPr="00257BE6">
        <w:rPr>
          <w:rFonts w:ascii="Gill Sans Light" w:hAnsi="Gill Sans Light"/>
          <w:sz w:val="24"/>
          <w:szCs w:val="24"/>
        </w:rPr>
        <w:t>.1</w:t>
      </w:r>
      <w:r>
        <w:rPr>
          <w:rFonts w:ascii="Gill Sans Light" w:hAnsi="Gill Sans Light"/>
          <w:sz w:val="24"/>
          <w:szCs w:val="24"/>
        </w:rPr>
        <w:t>.</w:t>
      </w:r>
      <w:r w:rsidR="008B291E" w:rsidRPr="00257BE6">
        <w:rPr>
          <w:rFonts w:ascii="Gill Sans Light" w:hAnsi="Gill Sans Light"/>
          <w:sz w:val="24"/>
          <w:szCs w:val="24"/>
        </w:rPr>
        <w:t xml:space="preserve"> Capacité nationale de suivi et évaluation</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3</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B291E" w:rsidRPr="00257BE6">
        <w:rPr>
          <w:rFonts w:ascii="Gill Sans Light" w:hAnsi="Gill Sans Light"/>
          <w:sz w:val="24"/>
          <w:szCs w:val="24"/>
        </w:rPr>
        <w:t>2</w:t>
      </w:r>
      <w:r>
        <w:rPr>
          <w:rFonts w:ascii="Gill Sans Light" w:hAnsi="Gill Sans Light"/>
          <w:sz w:val="24"/>
          <w:szCs w:val="24"/>
        </w:rPr>
        <w:t>.</w:t>
      </w:r>
      <w:r w:rsidR="008B291E" w:rsidRPr="00257BE6">
        <w:rPr>
          <w:rFonts w:ascii="Gill Sans Light" w:hAnsi="Gill Sans Light"/>
          <w:sz w:val="24"/>
          <w:szCs w:val="24"/>
        </w:rPr>
        <w:t xml:space="preserve"> Efficacité et efficience des programmes et intervention</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4</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B291E" w:rsidRPr="00257BE6">
        <w:rPr>
          <w:rFonts w:ascii="Gill Sans Light" w:hAnsi="Gill Sans Light"/>
          <w:sz w:val="24"/>
          <w:szCs w:val="24"/>
        </w:rPr>
        <w:t>.3</w:t>
      </w:r>
      <w:r>
        <w:rPr>
          <w:rFonts w:ascii="Gill Sans Light" w:hAnsi="Gill Sans Light"/>
          <w:sz w:val="24"/>
          <w:szCs w:val="24"/>
        </w:rPr>
        <w:t>.</w:t>
      </w:r>
      <w:r w:rsidR="008B291E" w:rsidRPr="00257BE6">
        <w:rPr>
          <w:rFonts w:ascii="Gill Sans Light" w:hAnsi="Gill Sans Light"/>
          <w:sz w:val="24"/>
          <w:szCs w:val="24"/>
        </w:rPr>
        <w:t xml:space="preserve"> Mécanisme de financement (national, régional ou international)</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4</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2.4. </w:t>
      </w:r>
      <w:r w:rsidR="008B291E" w:rsidRPr="00257BE6">
        <w:rPr>
          <w:rFonts w:ascii="Gill Sans Light" w:hAnsi="Gill Sans Light"/>
          <w:sz w:val="24"/>
          <w:szCs w:val="24"/>
        </w:rPr>
        <w:t>Durabilité des progrès réalisés et des stratégies déployées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5</w:t>
      </w:r>
    </w:p>
    <w:p w:rsidR="00802288"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F10041" w:rsidRPr="00257BE6">
        <w:rPr>
          <w:rFonts w:ascii="Gill Sans Light" w:hAnsi="Gill Sans Light"/>
          <w:sz w:val="24"/>
          <w:szCs w:val="24"/>
        </w:rPr>
        <w:t xml:space="preserve"> </w:t>
      </w:r>
      <w:r w:rsidR="008B291E" w:rsidRPr="00257BE6">
        <w:rPr>
          <w:rFonts w:ascii="Gill Sans Light" w:hAnsi="Gill Sans Light"/>
          <w:sz w:val="24"/>
          <w:szCs w:val="24"/>
        </w:rPr>
        <w:t>Contraintes, défis et priorités en matière d’aide et de coopération internationale</w:t>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5</w:t>
      </w:r>
    </w:p>
    <w:p w:rsidR="00802288"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 </w:t>
      </w:r>
      <w:r w:rsidR="008B291E" w:rsidRPr="00903355">
        <w:rPr>
          <w:rFonts w:ascii="Gill Sans Light" w:hAnsi="Gill Sans Light"/>
          <w:sz w:val="24"/>
          <w:szCs w:val="24"/>
        </w:rPr>
        <w:t>Contraintes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Pr>
          <w:rFonts w:ascii="Gill Sans Light" w:hAnsi="Gill Sans Light"/>
          <w:sz w:val="24"/>
          <w:szCs w:val="24"/>
        </w:rPr>
        <w:t>1</w:t>
      </w:r>
      <w:r>
        <w:rPr>
          <w:rFonts w:ascii="Gill Sans Light" w:hAnsi="Gill Sans Light"/>
          <w:sz w:val="24"/>
          <w:szCs w:val="24"/>
        </w:rPr>
        <w:t>5</w:t>
      </w:r>
    </w:p>
    <w:p w:rsidR="00802288"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8B291E" w:rsidRPr="00903355">
        <w:rPr>
          <w:rFonts w:ascii="Gill Sans Light" w:hAnsi="Gill Sans Light"/>
          <w:sz w:val="24"/>
          <w:szCs w:val="24"/>
        </w:rPr>
        <w:t>.2</w:t>
      </w:r>
      <w:r>
        <w:rPr>
          <w:rFonts w:ascii="Gill Sans Light" w:hAnsi="Gill Sans Light"/>
          <w:sz w:val="24"/>
          <w:szCs w:val="24"/>
        </w:rPr>
        <w:t>.</w:t>
      </w:r>
      <w:r w:rsidR="008B291E" w:rsidRPr="00903355">
        <w:rPr>
          <w:rFonts w:ascii="Gill Sans Light" w:hAnsi="Gill Sans Light"/>
          <w:sz w:val="24"/>
          <w:szCs w:val="24"/>
        </w:rPr>
        <w:t xml:space="preserve">  Défis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Pr>
          <w:rFonts w:ascii="Gill Sans Light" w:hAnsi="Gill Sans Light"/>
          <w:sz w:val="24"/>
          <w:szCs w:val="24"/>
        </w:rPr>
        <w:t>1</w:t>
      </w:r>
      <w:r>
        <w:rPr>
          <w:rFonts w:ascii="Gill Sans Light" w:hAnsi="Gill Sans Light"/>
          <w:sz w:val="24"/>
          <w:szCs w:val="24"/>
        </w:rPr>
        <w:t>5</w:t>
      </w:r>
    </w:p>
    <w:p w:rsidR="008B291E"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802288">
        <w:rPr>
          <w:rFonts w:ascii="Gill Sans Light" w:hAnsi="Gill Sans Light"/>
          <w:sz w:val="24"/>
          <w:szCs w:val="24"/>
        </w:rPr>
        <w:t>.3</w:t>
      </w:r>
      <w:r>
        <w:rPr>
          <w:rFonts w:ascii="Gill Sans Light" w:hAnsi="Gill Sans Light"/>
          <w:sz w:val="24"/>
          <w:szCs w:val="24"/>
        </w:rPr>
        <w:t xml:space="preserve">. </w:t>
      </w:r>
      <w:r w:rsidR="00802288">
        <w:rPr>
          <w:rFonts w:ascii="Gill Sans Light" w:hAnsi="Gill Sans Light"/>
          <w:sz w:val="24"/>
          <w:szCs w:val="24"/>
        </w:rPr>
        <w:t xml:space="preserve"> </w:t>
      </w:r>
      <w:r w:rsidR="008B291E" w:rsidRPr="00903355">
        <w:rPr>
          <w:rFonts w:ascii="Gill Sans Light" w:hAnsi="Gill Sans Light"/>
          <w:sz w:val="24"/>
          <w:szCs w:val="24"/>
        </w:rPr>
        <w:t>Priorités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FE16AA">
        <w:rPr>
          <w:rFonts w:ascii="Gill Sans Light" w:hAnsi="Gill Sans Light"/>
          <w:sz w:val="24"/>
          <w:szCs w:val="24"/>
        </w:rPr>
        <w:t>1</w:t>
      </w:r>
      <w:r>
        <w:rPr>
          <w:rFonts w:ascii="Gill Sans Light" w:hAnsi="Gill Sans Light"/>
          <w:sz w:val="24"/>
          <w:szCs w:val="24"/>
        </w:rPr>
        <w:t>6</w:t>
      </w:r>
    </w:p>
    <w:p w:rsidR="008B291E"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w:t>
      </w:r>
      <w:r w:rsidR="00F10041" w:rsidRPr="00257BE6">
        <w:rPr>
          <w:rFonts w:ascii="Gill Sans Light" w:hAnsi="Gill Sans Light"/>
          <w:sz w:val="24"/>
          <w:szCs w:val="24"/>
        </w:rPr>
        <w:t xml:space="preserve">. </w:t>
      </w:r>
      <w:r w:rsidR="008B291E" w:rsidRPr="00257BE6">
        <w:rPr>
          <w:rFonts w:ascii="Gill Sans Light" w:hAnsi="Gill Sans Light"/>
          <w:sz w:val="24"/>
          <w:szCs w:val="24"/>
        </w:rPr>
        <w:t xml:space="preserve">Recommandations spécifiques </w:t>
      </w:r>
      <w:r w:rsidR="001660C1" w:rsidRPr="00257BE6">
        <w:rPr>
          <w:rFonts w:ascii="Gill Sans Light" w:hAnsi="Gill Sans Light"/>
          <w:sz w:val="24"/>
          <w:szCs w:val="24"/>
        </w:rPr>
        <w:t>et générales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6</w:t>
      </w:r>
    </w:p>
    <w:p w:rsidR="002A017F"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Cible 6.B</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17</w:t>
      </w:r>
    </w:p>
    <w:p w:rsidR="002A017F"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802288" w:rsidRPr="00257BE6">
        <w:rPr>
          <w:rFonts w:ascii="Gill Sans Light" w:hAnsi="Gill Sans Light"/>
          <w:sz w:val="24"/>
          <w:szCs w:val="24"/>
        </w:rPr>
        <w:t xml:space="preserve"> Analyse et tendance</w:t>
      </w:r>
      <w:r w:rsidR="008F41F1"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18</w:t>
      </w:r>
      <w:r>
        <w:rPr>
          <w:rFonts w:ascii="Gill Sans Light" w:hAnsi="Gill Sans Light"/>
          <w:sz w:val="24"/>
          <w:szCs w:val="24"/>
        </w:rPr>
        <w:t xml:space="preserve"> </w:t>
      </w:r>
    </w:p>
    <w:p w:rsidR="002A017F"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6.5 : Proportion de la population avec une infection VIH avancée avec accès</w:t>
      </w:r>
    </w:p>
    <w:p w:rsidR="00802288"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au</w:t>
      </w:r>
      <w:r w:rsidR="00DE192B">
        <w:rPr>
          <w:rFonts w:ascii="Gill Sans Light" w:hAnsi="Gill Sans Light"/>
          <w:sz w:val="24"/>
          <w:szCs w:val="24"/>
        </w:rPr>
        <w:t>x</w:t>
      </w:r>
      <w:r>
        <w:rPr>
          <w:rFonts w:ascii="Gill Sans Light" w:hAnsi="Gill Sans Light"/>
          <w:sz w:val="24"/>
          <w:szCs w:val="24"/>
        </w:rPr>
        <w:t xml:space="preserve"> médicaments </w:t>
      </w:r>
      <w:r w:rsidR="00DE192B">
        <w:rPr>
          <w:rFonts w:ascii="Gill Sans Light" w:hAnsi="Gill Sans Light"/>
          <w:sz w:val="24"/>
          <w:szCs w:val="24"/>
        </w:rPr>
        <w:t>antirétroviraux</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w:t>
      </w:r>
      <w:r>
        <w:rPr>
          <w:rFonts w:ascii="Gill Sans Light" w:hAnsi="Gill Sans Light"/>
          <w:sz w:val="24"/>
          <w:szCs w:val="24"/>
        </w:rPr>
        <w:t>8</w:t>
      </w:r>
    </w:p>
    <w:p w:rsidR="002A017F" w:rsidRPr="00257BE6" w:rsidRDefault="002A017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2. Situation de la mise en </w:t>
      </w:r>
      <w:r w:rsidR="006A1CCE">
        <w:rPr>
          <w:rFonts w:ascii="Gill Sans Light" w:hAnsi="Gill Sans Light"/>
          <w:sz w:val="24"/>
          <w:szCs w:val="24"/>
        </w:rPr>
        <w:t>œuvre</w:t>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r>
      <w:r w:rsidR="006A1CCE">
        <w:rPr>
          <w:rFonts w:ascii="Gill Sans Light" w:hAnsi="Gill Sans Light"/>
          <w:sz w:val="24"/>
          <w:szCs w:val="24"/>
        </w:rPr>
        <w:tab/>
        <w:t>19</w:t>
      </w:r>
    </w:p>
    <w:p w:rsidR="0080228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02288" w:rsidRPr="00257BE6">
        <w:rPr>
          <w:rFonts w:ascii="Gill Sans Light" w:hAnsi="Gill Sans Light"/>
          <w:sz w:val="24"/>
          <w:szCs w:val="24"/>
        </w:rPr>
        <w:t>.1</w:t>
      </w:r>
      <w:r>
        <w:rPr>
          <w:rFonts w:ascii="Gill Sans Light" w:hAnsi="Gill Sans Light"/>
          <w:sz w:val="24"/>
          <w:szCs w:val="24"/>
        </w:rPr>
        <w:t>.</w:t>
      </w:r>
      <w:r w:rsidR="00802288" w:rsidRPr="00257BE6">
        <w:rPr>
          <w:rFonts w:ascii="Gill Sans Light" w:hAnsi="Gill Sans Light"/>
          <w:sz w:val="24"/>
          <w:szCs w:val="24"/>
        </w:rPr>
        <w:t xml:space="preserve"> Capacité nationale de suivi et évaluation</w:t>
      </w:r>
      <w:r w:rsidR="008F41F1"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257BE6">
        <w:rPr>
          <w:rFonts w:ascii="Gill Sans Light" w:hAnsi="Gill Sans Light"/>
          <w:sz w:val="24"/>
          <w:szCs w:val="24"/>
        </w:rPr>
        <w:t>19</w:t>
      </w:r>
    </w:p>
    <w:p w:rsidR="0080228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02288" w:rsidRPr="00257BE6">
        <w:rPr>
          <w:rFonts w:ascii="Gill Sans Light" w:hAnsi="Gill Sans Light"/>
          <w:sz w:val="24"/>
          <w:szCs w:val="24"/>
        </w:rPr>
        <w:t>.2</w:t>
      </w:r>
      <w:r>
        <w:rPr>
          <w:rFonts w:ascii="Gill Sans Light" w:hAnsi="Gill Sans Light"/>
          <w:sz w:val="24"/>
          <w:szCs w:val="24"/>
        </w:rPr>
        <w:t>.</w:t>
      </w:r>
      <w:r w:rsidR="00802288" w:rsidRPr="00257BE6">
        <w:rPr>
          <w:rFonts w:ascii="Gill Sans Light" w:hAnsi="Gill Sans Light"/>
          <w:sz w:val="24"/>
          <w:szCs w:val="24"/>
        </w:rPr>
        <w:t xml:space="preserve"> Efficacité et efficience des programmes et intervention</w:t>
      </w:r>
      <w:r w:rsidR="008F41F1"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303EF1" w:rsidRPr="00257BE6">
        <w:rPr>
          <w:rFonts w:ascii="Gill Sans Light" w:hAnsi="Gill Sans Light"/>
          <w:sz w:val="24"/>
          <w:szCs w:val="24"/>
        </w:rPr>
        <w:t>19</w:t>
      </w:r>
    </w:p>
    <w:p w:rsidR="0080228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802288" w:rsidRPr="00257BE6">
        <w:rPr>
          <w:rFonts w:ascii="Gill Sans Light" w:hAnsi="Gill Sans Light"/>
          <w:sz w:val="24"/>
          <w:szCs w:val="24"/>
        </w:rPr>
        <w:t>.3</w:t>
      </w:r>
      <w:r>
        <w:rPr>
          <w:rFonts w:ascii="Gill Sans Light" w:hAnsi="Gill Sans Light"/>
          <w:sz w:val="24"/>
          <w:szCs w:val="24"/>
        </w:rPr>
        <w:t>.</w:t>
      </w:r>
      <w:r w:rsidR="00802288" w:rsidRPr="00257BE6">
        <w:rPr>
          <w:rFonts w:ascii="Gill Sans Light" w:hAnsi="Gill Sans Light"/>
          <w:sz w:val="24"/>
          <w:szCs w:val="24"/>
        </w:rPr>
        <w:t xml:space="preserve"> Mécanisme de financement (national, régional ou international)</w:t>
      </w:r>
      <w:r w:rsidR="008F41F1"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19</w:t>
      </w:r>
    </w:p>
    <w:p w:rsidR="0080228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802288" w:rsidRPr="00257BE6">
        <w:rPr>
          <w:rFonts w:ascii="Gill Sans Light" w:hAnsi="Gill Sans Light"/>
          <w:sz w:val="24"/>
          <w:szCs w:val="24"/>
        </w:rPr>
        <w:t>. Contraintes, défis et priorités en matière d’aide et de coopération internationale</w:t>
      </w:r>
      <w:r w:rsidR="008F41F1" w:rsidRPr="00257BE6">
        <w:rPr>
          <w:rFonts w:ascii="Gill Sans Light" w:hAnsi="Gill Sans Light"/>
          <w:sz w:val="24"/>
          <w:szCs w:val="24"/>
        </w:rPr>
        <w:t xml:space="preserve"> </w:t>
      </w:r>
      <w:r>
        <w:rPr>
          <w:rFonts w:ascii="Gill Sans Light" w:hAnsi="Gill Sans Light"/>
          <w:sz w:val="24"/>
          <w:szCs w:val="24"/>
        </w:rPr>
        <w:tab/>
      </w:r>
      <w:r w:rsidR="008F41F1" w:rsidRPr="00257BE6">
        <w:rPr>
          <w:rFonts w:ascii="Gill Sans Light" w:hAnsi="Gill Sans Light"/>
          <w:sz w:val="24"/>
          <w:szCs w:val="24"/>
        </w:rPr>
        <w:t>20</w:t>
      </w:r>
    </w:p>
    <w:p w:rsidR="00802288"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 </w:t>
      </w:r>
      <w:r w:rsidR="00802288" w:rsidRPr="00903355">
        <w:rPr>
          <w:rFonts w:ascii="Gill Sans Light" w:hAnsi="Gill Sans Light"/>
          <w:sz w:val="24"/>
          <w:szCs w:val="24"/>
        </w:rPr>
        <w:t>Contraintes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Pr>
          <w:rFonts w:ascii="Gill Sans Light" w:hAnsi="Gill Sans Light"/>
          <w:sz w:val="24"/>
          <w:szCs w:val="24"/>
        </w:rPr>
        <w:t>20</w:t>
      </w:r>
    </w:p>
    <w:p w:rsidR="00802288"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802288" w:rsidRPr="00903355">
        <w:rPr>
          <w:rFonts w:ascii="Gill Sans Light" w:hAnsi="Gill Sans Light"/>
          <w:sz w:val="24"/>
          <w:szCs w:val="24"/>
        </w:rPr>
        <w:t>.2</w:t>
      </w:r>
      <w:r>
        <w:rPr>
          <w:rFonts w:ascii="Gill Sans Light" w:hAnsi="Gill Sans Light"/>
          <w:sz w:val="24"/>
          <w:szCs w:val="24"/>
        </w:rPr>
        <w:t>.</w:t>
      </w:r>
      <w:r w:rsidR="00802288" w:rsidRPr="00903355">
        <w:rPr>
          <w:rFonts w:ascii="Gill Sans Light" w:hAnsi="Gill Sans Light"/>
          <w:sz w:val="24"/>
          <w:szCs w:val="24"/>
        </w:rPr>
        <w:t xml:space="preserve">  Défis</w:t>
      </w:r>
      <w:r w:rsidR="008F41F1">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Pr>
          <w:rFonts w:ascii="Gill Sans Light" w:hAnsi="Gill Sans Light"/>
          <w:sz w:val="24"/>
          <w:szCs w:val="24"/>
        </w:rPr>
        <w:t xml:space="preserve">20 </w:t>
      </w:r>
    </w:p>
    <w:p w:rsidR="0080228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802288">
        <w:rPr>
          <w:rFonts w:ascii="Gill Sans Light" w:hAnsi="Gill Sans Light"/>
          <w:sz w:val="24"/>
          <w:szCs w:val="24"/>
        </w:rPr>
        <w:t>.3</w:t>
      </w:r>
      <w:r>
        <w:rPr>
          <w:rFonts w:ascii="Gill Sans Light" w:hAnsi="Gill Sans Light"/>
          <w:sz w:val="24"/>
          <w:szCs w:val="24"/>
        </w:rPr>
        <w:t>.</w:t>
      </w:r>
      <w:r w:rsidR="00802288">
        <w:rPr>
          <w:rFonts w:ascii="Gill Sans Light" w:hAnsi="Gill Sans Light"/>
          <w:sz w:val="24"/>
          <w:szCs w:val="24"/>
        </w:rPr>
        <w:t xml:space="preserve"> </w:t>
      </w:r>
      <w:r w:rsidR="00802288" w:rsidRPr="00903355">
        <w:rPr>
          <w:rFonts w:ascii="Gill Sans Light" w:hAnsi="Gill Sans Light"/>
          <w:sz w:val="24"/>
          <w:szCs w:val="24"/>
        </w:rPr>
        <w:t>Priorités</w:t>
      </w:r>
      <w:r w:rsidR="00802288"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8F41F1" w:rsidRPr="00FE16AA">
        <w:rPr>
          <w:rFonts w:ascii="Gill Sans Light" w:hAnsi="Gill Sans Light"/>
          <w:sz w:val="24"/>
          <w:szCs w:val="24"/>
        </w:rPr>
        <w:t>20</w:t>
      </w:r>
    </w:p>
    <w:p w:rsidR="006A1CCE"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w:t>
      </w:r>
      <w:r w:rsidR="00802288" w:rsidRPr="00257BE6">
        <w:rPr>
          <w:rFonts w:ascii="Gill Sans Light" w:hAnsi="Gill Sans Light"/>
          <w:sz w:val="24"/>
          <w:szCs w:val="24"/>
        </w:rPr>
        <w:t>. Recommandations spécifiques et générales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20</w:t>
      </w:r>
    </w:p>
    <w:p w:rsidR="004C593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Cible 6.C</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1</w:t>
      </w:r>
    </w:p>
    <w:p w:rsidR="004C5938"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4C5938" w:rsidRPr="00257BE6">
        <w:rPr>
          <w:rFonts w:ascii="Gill Sans Light" w:hAnsi="Gill Sans Light"/>
          <w:sz w:val="24"/>
          <w:szCs w:val="24"/>
        </w:rPr>
        <w:t>. Analyse et tendance</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2</w:t>
      </w:r>
    </w:p>
    <w:p w:rsidR="004C5938"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4C5938" w:rsidRPr="00257BE6">
        <w:rPr>
          <w:rFonts w:ascii="Gill Sans Light" w:hAnsi="Gill Sans Light"/>
          <w:sz w:val="24"/>
          <w:szCs w:val="24"/>
        </w:rPr>
        <w:t>.1</w:t>
      </w:r>
      <w:r>
        <w:rPr>
          <w:rFonts w:ascii="Gill Sans Light" w:hAnsi="Gill Sans Light"/>
          <w:sz w:val="24"/>
          <w:szCs w:val="24"/>
        </w:rPr>
        <w:t>.</w:t>
      </w:r>
      <w:r w:rsidR="004C5938" w:rsidRPr="00257BE6">
        <w:rPr>
          <w:rFonts w:ascii="Gill Sans Light" w:hAnsi="Gill Sans Light"/>
          <w:sz w:val="24"/>
          <w:szCs w:val="24"/>
        </w:rPr>
        <w:t xml:space="preserve"> Le paludisme</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2</w:t>
      </w:r>
    </w:p>
    <w:p w:rsidR="006A1CCE" w:rsidRPr="00257BE6"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6.6 : Taux d’incidence lié au paludisme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22</w:t>
      </w:r>
    </w:p>
    <w:p w:rsidR="006A1CCE"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Indicateur 6.7 : Proportion des enfants de moins de 5 ans dormant sous moustiquaire </w:t>
      </w:r>
    </w:p>
    <w:p w:rsidR="006A1CCE"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imprégnée 2005 à 2015</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23</w:t>
      </w:r>
    </w:p>
    <w:p w:rsidR="006A1CCE"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6.8 : Proportion des enfants de mois de 5 ans ayant la fièvre qui ont été traités</w:t>
      </w:r>
    </w:p>
    <w:p w:rsidR="006A1CCE"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avec des médicaments antipaludéens approprés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 xml:space="preserve">24  </w:t>
      </w:r>
    </w:p>
    <w:p w:rsidR="004C5938" w:rsidRDefault="006A1CCE"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4C5938" w:rsidRPr="00257BE6">
        <w:rPr>
          <w:rFonts w:ascii="Gill Sans Light" w:hAnsi="Gill Sans Light"/>
          <w:sz w:val="24"/>
          <w:szCs w:val="24"/>
        </w:rPr>
        <w:t>.2</w:t>
      </w:r>
      <w:r>
        <w:rPr>
          <w:rFonts w:ascii="Gill Sans Light" w:hAnsi="Gill Sans Light"/>
          <w:sz w:val="24"/>
          <w:szCs w:val="24"/>
        </w:rPr>
        <w:t>.</w:t>
      </w:r>
      <w:r w:rsidR="004C5938" w:rsidRPr="00257BE6">
        <w:rPr>
          <w:rFonts w:ascii="Gill Sans Light" w:hAnsi="Gill Sans Light"/>
          <w:sz w:val="24"/>
          <w:szCs w:val="24"/>
        </w:rPr>
        <w:t xml:space="preserve"> Tuberculose</w:t>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BA5D84" w:rsidRPr="00257BE6">
        <w:rPr>
          <w:rFonts w:ascii="Gill Sans Light" w:hAnsi="Gill Sans Light"/>
          <w:sz w:val="24"/>
          <w:szCs w:val="24"/>
        </w:rPr>
        <w:t>2</w:t>
      </w:r>
      <w:r w:rsidR="00E653E5">
        <w:rPr>
          <w:rFonts w:ascii="Gill Sans Light" w:hAnsi="Gill Sans Light"/>
          <w:sz w:val="24"/>
          <w:szCs w:val="24"/>
        </w:rPr>
        <w:t>5</w:t>
      </w:r>
    </w:p>
    <w:p w:rsidR="00E653E5"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Indicateur 6.9 : Prévalence liée à la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25</w:t>
      </w:r>
    </w:p>
    <w:p w:rsidR="00E653E5"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Indicateur 6.10 : Proportion des cas de tuberculose détectés et guéris sous traitement </w:t>
      </w:r>
    </w:p>
    <w:p w:rsidR="00E653E5" w:rsidRPr="00257BE6"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de court terme directement observé</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25</w:t>
      </w:r>
    </w:p>
    <w:p w:rsidR="004C5938" w:rsidRPr="00257BE6"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1</w:t>
      </w:r>
      <w:r w:rsidR="004C5938" w:rsidRPr="00257BE6">
        <w:rPr>
          <w:rFonts w:ascii="Gill Sans Light" w:hAnsi="Gill Sans Light"/>
          <w:sz w:val="24"/>
          <w:szCs w:val="24"/>
        </w:rPr>
        <w:t>.3</w:t>
      </w:r>
      <w:r>
        <w:rPr>
          <w:rFonts w:ascii="Gill Sans Light" w:hAnsi="Gill Sans Light"/>
          <w:sz w:val="24"/>
          <w:szCs w:val="24"/>
        </w:rPr>
        <w:t>.</w:t>
      </w:r>
      <w:r w:rsidR="004C5938" w:rsidRPr="00257BE6">
        <w:rPr>
          <w:rFonts w:ascii="Gill Sans Light" w:hAnsi="Gill Sans Light"/>
          <w:sz w:val="24"/>
          <w:szCs w:val="24"/>
        </w:rPr>
        <w:t xml:space="preserve"> Lèpre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6</w:t>
      </w:r>
    </w:p>
    <w:p w:rsidR="004C5938" w:rsidRPr="00257BE6"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 xml:space="preserve">. </w:t>
      </w:r>
      <w:r>
        <w:rPr>
          <w:rFonts w:ascii="Gill Sans Light" w:hAnsi="Gill Sans Light"/>
          <w:sz w:val="24"/>
          <w:szCs w:val="24"/>
        </w:rPr>
        <w:t>Situation de</w:t>
      </w:r>
      <w:r w:rsidR="004C5938" w:rsidRPr="00257BE6">
        <w:rPr>
          <w:rFonts w:ascii="Gill Sans Light" w:hAnsi="Gill Sans Light"/>
          <w:sz w:val="24"/>
          <w:szCs w:val="24"/>
        </w:rPr>
        <w:t xml:space="preserve"> mise œuvre</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27</w:t>
      </w:r>
    </w:p>
    <w:p w:rsidR="004C5938" w:rsidRPr="00257BE6"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.1</w:t>
      </w:r>
      <w:r>
        <w:rPr>
          <w:rFonts w:ascii="Gill Sans Light" w:hAnsi="Gill Sans Light"/>
          <w:sz w:val="24"/>
          <w:szCs w:val="24"/>
        </w:rPr>
        <w:t>.</w:t>
      </w:r>
      <w:r w:rsidR="004C5938" w:rsidRPr="00257BE6">
        <w:rPr>
          <w:rFonts w:ascii="Gill Sans Light" w:hAnsi="Gill Sans Light"/>
          <w:sz w:val="24"/>
          <w:szCs w:val="24"/>
        </w:rPr>
        <w:t xml:space="preserve"> Capacité nationale de suivi et évaluation</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27</w:t>
      </w:r>
    </w:p>
    <w:p w:rsidR="004C5938" w:rsidRPr="00257BE6" w:rsidRDefault="00E653E5"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.1.1</w:t>
      </w:r>
      <w:r>
        <w:rPr>
          <w:rFonts w:ascii="Gill Sans Light" w:hAnsi="Gill Sans Light"/>
          <w:sz w:val="24"/>
          <w:szCs w:val="24"/>
        </w:rPr>
        <w:t>.</w:t>
      </w:r>
      <w:r w:rsidR="004C5938" w:rsidRPr="00257BE6">
        <w:rPr>
          <w:rFonts w:ascii="Gill Sans Light" w:hAnsi="Gill Sans Light"/>
          <w:sz w:val="24"/>
          <w:szCs w:val="24"/>
        </w:rPr>
        <w:t xml:space="preserve"> </w:t>
      </w:r>
      <w:r>
        <w:rPr>
          <w:rFonts w:ascii="Gill Sans Light" w:hAnsi="Gill Sans Light"/>
          <w:sz w:val="24"/>
          <w:szCs w:val="24"/>
        </w:rPr>
        <w:t>Paludisme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27</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.1.2. Lèpre et Tuberculose</w:t>
      </w:r>
      <w:r w:rsidR="00BA5D84" w:rsidRPr="00257BE6">
        <w:rPr>
          <w:rFonts w:ascii="Gill Sans Light" w:hAnsi="Gill Sans Light"/>
          <w:sz w:val="24"/>
          <w:szCs w:val="24"/>
        </w:rPr>
        <w:t xml:space="preserve"> </w:t>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E653E5">
        <w:rPr>
          <w:rFonts w:ascii="Gill Sans Light" w:hAnsi="Gill Sans Light"/>
          <w:sz w:val="24"/>
          <w:szCs w:val="24"/>
        </w:rPr>
        <w:tab/>
      </w:r>
      <w:r w:rsidR="00BA5D84" w:rsidRPr="00257BE6">
        <w:rPr>
          <w:rFonts w:ascii="Gill Sans Light" w:hAnsi="Gill Sans Light"/>
          <w:sz w:val="24"/>
          <w:szCs w:val="24"/>
        </w:rPr>
        <w:t>2</w:t>
      </w:r>
      <w:r w:rsidR="00E653E5">
        <w:rPr>
          <w:rFonts w:ascii="Gill Sans Light" w:hAnsi="Gill Sans Light"/>
          <w:sz w:val="24"/>
          <w:szCs w:val="24"/>
        </w:rPr>
        <w:t>7</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.2</w:t>
      </w:r>
      <w:r>
        <w:rPr>
          <w:rFonts w:ascii="Gill Sans Light" w:hAnsi="Gill Sans Light"/>
          <w:sz w:val="24"/>
          <w:szCs w:val="24"/>
        </w:rPr>
        <w:t>.</w:t>
      </w:r>
      <w:r w:rsidR="004C5938" w:rsidRPr="00257BE6">
        <w:rPr>
          <w:rFonts w:ascii="Gill Sans Light" w:hAnsi="Gill Sans Light"/>
          <w:sz w:val="24"/>
          <w:szCs w:val="24"/>
        </w:rPr>
        <w:t xml:space="preserve"> Efficacité et efficience des programmes et intervention</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7</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lastRenderedPageBreak/>
        <w:t>2</w:t>
      </w:r>
      <w:r w:rsidR="004C5938" w:rsidRPr="00257BE6">
        <w:rPr>
          <w:rFonts w:ascii="Gill Sans Light" w:hAnsi="Gill Sans Light"/>
          <w:sz w:val="24"/>
          <w:szCs w:val="24"/>
        </w:rPr>
        <w:t>.2.1</w:t>
      </w:r>
      <w:r>
        <w:rPr>
          <w:rFonts w:ascii="Gill Sans Light" w:hAnsi="Gill Sans Light"/>
          <w:sz w:val="24"/>
          <w:szCs w:val="24"/>
        </w:rPr>
        <w:t>.</w:t>
      </w:r>
      <w:r w:rsidR="004C5938" w:rsidRPr="00257BE6">
        <w:rPr>
          <w:rFonts w:ascii="Gill Sans Light" w:hAnsi="Gill Sans Light"/>
          <w:sz w:val="24"/>
          <w:szCs w:val="24"/>
        </w:rPr>
        <w:t xml:space="preserve"> Paludisme</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28</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4C5938" w:rsidRPr="00257BE6">
        <w:rPr>
          <w:rFonts w:ascii="Gill Sans Light" w:hAnsi="Gill Sans Light"/>
          <w:sz w:val="24"/>
          <w:szCs w:val="24"/>
        </w:rPr>
        <w:t>.2.2</w:t>
      </w:r>
      <w:r>
        <w:rPr>
          <w:rFonts w:ascii="Gill Sans Light" w:hAnsi="Gill Sans Light"/>
          <w:sz w:val="24"/>
          <w:szCs w:val="24"/>
        </w:rPr>
        <w:t>.</w:t>
      </w:r>
      <w:r w:rsidR="004C5938" w:rsidRPr="00257BE6">
        <w:rPr>
          <w:rFonts w:ascii="Gill Sans Light" w:hAnsi="Gill Sans Light"/>
          <w:sz w:val="24"/>
          <w:szCs w:val="24"/>
        </w:rPr>
        <w:t xml:space="preserve"> Lèpre et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8</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2.3. </w:t>
      </w:r>
      <w:r w:rsidR="004C5938" w:rsidRPr="00257BE6">
        <w:rPr>
          <w:rFonts w:ascii="Gill Sans Light" w:hAnsi="Gill Sans Light"/>
          <w:sz w:val="24"/>
          <w:szCs w:val="24"/>
        </w:rPr>
        <w:t>Mécanisme de financement (national, régional ou international)</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8</w:t>
      </w:r>
    </w:p>
    <w:p w:rsidR="00A557D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A557D8" w:rsidRPr="00257BE6">
        <w:rPr>
          <w:rFonts w:ascii="Gill Sans Light" w:hAnsi="Gill Sans Light"/>
          <w:sz w:val="24"/>
          <w:szCs w:val="24"/>
        </w:rPr>
        <w:t>.3.1. Paludisme</w:t>
      </w:r>
      <w:r w:rsidR="00BA5D84" w:rsidRPr="00257BE6">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w:t>
      </w:r>
      <w:r>
        <w:rPr>
          <w:rFonts w:ascii="Gill Sans Light" w:hAnsi="Gill Sans Light"/>
          <w:sz w:val="24"/>
          <w:szCs w:val="24"/>
        </w:rPr>
        <w:t>8</w:t>
      </w:r>
    </w:p>
    <w:p w:rsidR="00A557D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2.3.2. </w:t>
      </w:r>
      <w:r w:rsidR="00A557D8" w:rsidRPr="00257BE6">
        <w:rPr>
          <w:rFonts w:ascii="Gill Sans Light" w:hAnsi="Gill Sans Light"/>
          <w:sz w:val="24"/>
          <w:szCs w:val="24"/>
        </w:rPr>
        <w:t>Lèpre et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BA5D84" w:rsidRPr="00257BE6">
        <w:rPr>
          <w:rFonts w:ascii="Gill Sans Light" w:hAnsi="Gill Sans Light"/>
          <w:sz w:val="24"/>
          <w:szCs w:val="24"/>
        </w:rPr>
        <w:t>29</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2.4. </w:t>
      </w:r>
      <w:r w:rsidR="004C5938" w:rsidRPr="00257BE6">
        <w:rPr>
          <w:rFonts w:ascii="Gill Sans Light" w:hAnsi="Gill Sans Light"/>
          <w:sz w:val="24"/>
          <w:szCs w:val="24"/>
        </w:rPr>
        <w:t>Durabilité des progrès réalisés et des stratégies déployées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29</w:t>
      </w:r>
    </w:p>
    <w:p w:rsidR="006B1DE0"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6B1DE0" w:rsidRPr="00257BE6">
        <w:rPr>
          <w:rFonts w:ascii="Gill Sans Light" w:hAnsi="Gill Sans Light"/>
          <w:sz w:val="24"/>
          <w:szCs w:val="24"/>
        </w:rPr>
        <w:t>.4.1</w:t>
      </w:r>
      <w:r>
        <w:rPr>
          <w:rFonts w:ascii="Gill Sans Light" w:hAnsi="Gill Sans Light"/>
          <w:sz w:val="24"/>
          <w:szCs w:val="24"/>
        </w:rPr>
        <w:t>. Paludisme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29</w:t>
      </w:r>
    </w:p>
    <w:p w:rsidR="000A2F32"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2.</w:t>
      </w:r>
      <w:r w:rsidR="00A557D8" w:rsidRPr="00257BE6">
        <w:rPr>
          <w:rFonts w:ascii="Gill Sans Light" w:hAnsi="Gill Sans Light"/>
          <w:sz w:val="24"/>
          <w:szCs w:val="24"/>
        </w:rPr>
        <w:t>4.2</w:t>
      </w:r>
      <w:r>
        <w:rPr>
          <w:rFonts w:ascii="Gill Sans Light" w:hAnsi="Gill Sans Light"/>
          <w:sz w:val="24"/>
          <w:szCs w:val="24"/>
        </w:rPr>
        <w:t>.</w:t>
      </w:r>
      <w:r w:rsidR="00A557D8" w:rsidRPr="00257BE6">
        <w:rPr>
          <w:rFonts w:ascii="Gill Sans Light" w:hAnsi="Gill Sans Light"/>
          <w:sz w:val="24"/>
          <w:szCs w:val="24"/>
        </w:rPr>
        <w:t xml:space="preserve"> Lèpre et Tuberculose</w:t>
      </w:r>
      <w:r>
        <w:rPr>
          <w:rFonts w:ascii="Gill Sans Light" w:hAnsi="Gill Sans Light"/>
          <w:sz w:val="24"/>
          <w:szCs w:val="24"/>
        </w:rPr>
        <w:t xml:space="preserve"> </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29</w:t>
      </w:r>
      <w:r w:rsidR="006B1DE0" w:rsidRPr="00257BE6">
        <w:rPr>
          <w:rFonts w:ascii="Gill Sans Light" w:hAnsi="Gill Sans Light"/>
          <w:sz w:val="24"/>
          <w:szCs w:val="24"/>
        </w:rPr>
        <w:t xml:space="preserve"> </w:t>
      </w:r>
    </w:p>
    <w:p w:rsidR="004C5938" w:rsidRPr="00257BE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4C5938" w:rsidRPr="00257BE6">
        <w:rPr>
          <w:rFonts w:ascii="Gill Sans Light" w:hAnsi="Gill Sans Light"/>
          <w:sz w:val="24"/>
          <w:szCs w:val="24"/>
        </w:rPr>
        <w:t>. Contraintes, défis et priorités en matière d’aide et de coopération internationale</w:t>
      </w:r>
      <w:r>
        <w:rPr>
          <w:rFonts w:ascii="Gill Sans Light" w:hAnsi="Gill Sans Light"/>
          <w:sz w:val="24"/>
          <w:szCs w:val="24"/>
        </w:rPr>
        <w:tab/>
      </w:r>
      <w:r w:rsidR="006B1DE0" w:rsidRPr="00257BE6">
        <w:rPr>
          <w:rFonts w:ascii="Gill Sans Light" w:hAnsi="Gill Sans Light"/>
          <w:sz w:val="24"/>
          <w:szCs w:val="24"/>
        </w:rPr>
        <w:t>3</w:t>
      </w:r>
      <w:r>
        <w:rPr>
          <w:rFonts w:ascii="Gill Sans Light" w:hAnsi="Gill Sans Light"/>
          <w:sz w:val="24"/>
          <w:szCs w:val="24"/>
        </w:rPr>
        <w:t>0</w:t>
      </w:r>
    </w:p>
    <w:p w:rsidR="00233716" w:rsidRPr="0023371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 </w:t>
      </w:r>
      <w:r w:rsidR="00233716" w:rsidRPr="00233716">
        <w:rPr>
          <w:rFonts w:ascii="Gill Sans Light" w:hAnsi="Gill Sans Light"/>
          <w:sz w:val="24"/>
          <w:szCs w:val="24"/>
        </w:rPr>
        <w:t>Paludisme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30</w:t>
      </w:r>
      <w:r w:rsidR="00233716" w:rsidRPr="00233716">
        <w:rPr>
          <w:rFonts w:ascii="Gill Sans Light" w:hAnsi="Gill Sans Light"/>
          <w:sz w:val="24"/>
          <w:szCs w:val="24"/>
        </w:rPr>
        <w:t xml:space="preserve"> </w:t>
      </w:r>
    </w:p>
    <w:p w:rsidR="00233716" w:rsidRPr="0023371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3.1.1. </w:t>
      </w:r>
      <w:r w:rsidR="00233716" w:rsidRPr="00233716">
        <w:rPr>
          <w:rFonts w:ascii="Gill Sans Light" w:hAnsi="Gill Sans Light"/>
          <w:sz w:val="24"/>
          <w:szCs w:val="24"/>
        </w:rPr>
        <w:t>Contraintes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6B1DE0">
        <w:rPr>
          <w:rFonts w:ascii="Gill Sans Light" w:hAnsi="Gill Sans Light"/>
          <w:sz w:val="24"/>
          <w:szCs w:val="24"/>
        </w:rPr>
        <w:t>3</w:t>
      </w:r>
      <w:r>
        <w:rPr>
          <w:rFonts w:ascii="Gill Sans Light" w:hAnsi="Gill Sans Light"/>
          <w:sz w:val="24"/>
          <w:szCs w:val="24"/>
        </w:rPr>
        <w:t>0</w:t>
      </w:r>
    </w:p>
    <w:p w:rsidR="00233716" w:rsidRPr="0023371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3.1.2. </w:t>
      </w:r>
      <w:r w:rsidR="00233716" w:rsidRPr="00233716">
        <w:rPr>
          <w:rFonts w:ascii="Gill Sans Light" w:hAnsi="Gill Sans Light"/>
          <w:sz w:val="24"/>
          <w:szCs w:val="24"/>
        </w:rPr>
        <w:t>Défis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6B1DE0">
        <w:rPr>
          <w:rFonts w:ascii="Gill Sans Light" w:hAnsi="Gill Sans Light"/>
          <w:sz w:val="24"/>
          <w:szCs w:val="24"/>
        </w:rPr>
        <w:t>3</w:t>
      </w:r>
      <w:r>
        <w:rPr>
          <w:rFonts w:ascii="Gill Sans Light" w:hAnsi="Gill Sans Light"/>
          <w:sz w:val="24"/>
          <w:szCs w:val="24"/>
        </w:rPr>
        <w:t>0</w:t>
      </w:r>
    </w:p>
    <w:p w:rsidR="00CA4E25" w:rsidRPr="00233716" w:rsidRDefault="000A2F32"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3.1.3. </w:t>
      </w:r>
      <w:r w:rsidR="00233716" w:rsidRPr="00233716">
        <w:rPr>
          <w:rFonts w:ascii="Gill Sans Light" w:hAnsi="Gill Sans Light"/>
          <w:sz w:val="24"/>
          <w:szCs w:val="24"/>
        </w:rPr>
        <w:t>Priorités pour l'aide et de coopération internationale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30</w:t>
      </w:r>
    </w:p>
    <w:p w:rsidR="00CA4E25" w:rsidRPr="00257BE6"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 xml:space="preserve">3.2. </w:t>
      </w:r>
      <w:r w:rsidR="00CA4E25" w:rsidRPr="00257BE6">
        <w:rPr>
          <w:rFonts w:ascii="Gill Sans Light" w:hAnsi="Gill Sans Light"/>
          <w:sz w:val="24"/>
          <w:szCs w:val="24"/>
        </w:rPr>
        <w:t>Lèpre et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6B1DE0" w:rsidRPr="00257BE6">
        <w:rPr>
          <w:rFonts w:ascii="Gill Sans Light" w:hAnsi="Gill Sans Light"/>
          <w:sz w:val="24"/>
          <w:szCs w:val="24"/>
        </w:rPr>
        <w:t>3</w:t>
      </w:r>
      <w:r>
        <w:rPr>
          <w:rFonts w:ascii="Gill Sans Light" w:hAnsi="Gill Sans Light"/>
          <w:sz w:val="24"/>
          <w:szCs w:val="24"/>
        </w:rPr>
        <w:t>0</w:t>
      </w:r>
    </w:p>
    <w:p w:rsidR="00CA4E25" w:rsidRPr="00CA4E25"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CA4E25" w:rsidRPr="00CA4E25">
        <w:rPr>
          <w:rFonts w:ascii="Gill Sans Light" w:hAnsi="Gill Sans Light"/>
          <w:sz w:val="24"/>
          <w:szCs w:val="24"/>
        </w:rPr>
        <w:t>.2.1</w:t>
      </w:r>
      <w:r>
        <w:rPr>
          <w:rFonts w:ascii="Gill Sans Light" w:hAnsi="Gill Sans Light"/>
          <w:sz w:val="24"/>
          <w:szCs w:val="24"/>
        </w:rPr>
        <w:t>.</w:t>
      </w:r>
      <w:r w:rsidR="00CA4E25" w:rsidRPr="00CA4E25">
        <w:rPr>
          <w:rFonts w:ascii="Gill Sans Light" w:hAnsi="Gill Sans Light"/>
          <w:sz w:val="24"/>
          <w:szCs w:val="24"/>
        </w:rPr>
        <w:t xml:space="preserve"> Contraintes pour la lèpre et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30</w:t>
      </w:r>
    </w:p>
    <w:p w:rsidR="00CA4E25" w:rsidRPr="00CA4E25"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3</w:t>
      </w:r>
      <w:r w:rsidR="00CA4E25" w:rsidRPr="00CA4E25">
        <w:rPr>
          <w:rFonts w:ascii="Gill Sans Light" w:hAnsi="Gill Sans Light"/>
          <w:sz w:val="24"/>
          <w:szCs w:val="24"/>
        </w:rPr>
        <w:t>.2.2</w:t>
      </w:r>
      <w:r>
        <w:rPr>
          <w:rFonts w:ascii="Gill Sans Light" w:hAnsi="Gill Sans Light"/>
          <w:sz w:val="24"/>
          <w:szCs w:val="24"/>
        </w:rPr>
        <w:t>.</w:t>
      </w:r>
      <w:r w:rsidR="00CA4E25" w:rsidRPr="00CA4E25">
        <w:rPr>
          <w:rFonts w:ascii="Gill Sans Light" w:hAnsi="Gill Sans Light"/>
          <w:sz w:val="24"/>
          <w:szCs w:val="24"/>
        </w:rPr>
        <w:t xml:space="preserve">  Défis pour la lèpre et 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30</w:t>
      </w:r>
    </w:p>
    <w:p w:rsidR="004C5938" w:rsidRPr="00257BE6"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w:t>
      </w:r>
      <w:r w:rsidR="004C5938" w:rsidRPr="00257BE6">
        <w:rPr>
          <w:rFonts w:ascii="Gill Sans Light" w:hAnsi="Gill Sans Light"/>
          <w:sz w:val="24"/>
          <w:szCs w:val="24"/>
        </w:rPr>
        <w:t xml:space="preserve"> Recommandations spécifiques et générales</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6B1DE0" w:rsidRPr="00257BE6">
        <w:rPr>
          <w:rFonts w:ascii="Gill Sans Light" w:hAnsi="Gill Sans Light"/>
          <w:sz w:val="24"/>
          <w:szCs w:val="24"/>
        </w:rPr>
        <w:t>3</w:t>
      </w:r>
      <w:r>
        <w:rPr>
          <w:rFonts w:ascii="Gill Sans Light" w:hAnsi="Gill Sans Light"/>
          <w:sz w:val="24"/>
          <w:szCs w:val="24"/>
        </w:rPr>
        <w:t>1</w:t>
      </w:r>
    </w:p>
    <w:p w:rsidR="009E2BBF"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w:t>
      </w:r>
      <w:r w:rsidR="00CA4E25" w:rsidRPr="00CA4E25">
        <w:rPr>
          <w:rFonts w:ascii="Gill Sans Light" w:hAnsi="Gill Sans Light"/>
          <w:sz w:val="24"/>
          <w:szCs w:val="24"/>
        </w:rPr>
        <w:t>.</w:t>
      </w:r>
      <w:r>
        <w:rPr>
          <w:rFonts w:ascii="Gill Sans Light" w:hAnsi="Gill Sans Light"/>
          <w:sz w:val="24"/>
          <w:szCs w:val="24"/>
        </w:rPr>
        <w:t xml:space="preserve">1. </w:t>
      </w:r>
      <w:r w:rsidRPr="00CA4E25">
        <w:rPr>
          <w:rFonts w:ascii="Gill Sans Light" w:hAnsi="Gill Sans Light"/>
          <w:sz w:val="24"/>
          <w:szCs w:val="24"/>
        </w:rPr>
        <w:t xml:space="preserve">Recommandations </w:t>
      </w:r>
      <w:r>
        <w:rPr>
          <w:rFonts w:ascii="Gill Sans Light" w:hAnsi="Gill Sans Light"/>
          <w:sz w:val="24"/>
          <w:szCs w:val="24"/>
        </w:rPr>
        <w:t>paludisme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31</w:t>
      </w:r>
    </w:p>
    <w:p w:rsidR="00CA4E25" w:rsidRPr="00CA4E25"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4.2.</w:t>
      </w:r>
      <w:r w:rsidR="00CA4E25" w:rsidRPr="00CA4E25">
        <w:rPr>
          <w:rFonts w:ascii="Gill Sans Light" w:hAnsi="Gill Sans Light"/>
          <w:sz w:val="24"/>
          <w:szCs w:val="24"/>
        </w:rPr>
        <w:t xml:space="preserve"> Recommandations </w:t>
      </w:r>
      <w:r>
        <w:rPr>
          <w:rFonts w:ascii="Gill Sans Light" w:hAnsi="Gill Sans Light"/>
          <w:sz w:val="24"/>
          <w:szCs w:val="24"/>
        </w:rPr>
        <w:t>lèpre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sidR="006B1DE0">
        <w:rPr>
          <w:rFonts w:ascii="Gill Sans Light" w:hAnsi="Gill Sans Light"/>
          <w:sz w:val="24"/>
          <w:szCs w:val="24"/>
        </w:rPr>
        <w:t>3</w:t>
      </w:r>
      <w:r>
        <w:rPr>
          <w:rFonts w:ascii="Gill Sans Light" w:hAnsi="Gill Sans Light"/>
          <w:sz w:val="24"/>
          <w:szCs w:val="24"/>
        </w:rPr>
        <w:t>1</w:t>
      </w:r>
    </w:p>
    <w:p w:rsidR="00CA4E25" w:rsidRPr="00CA4E25" w:rsidRDefault="009E2BBF" w:rsidP="00257BE6">
      <w:pPr>
        <w:pStyle w:val="Paragraphedeliste"/>
        <w:spacing w:after="0" w:line="240" w:lineRule="auto"/>
        <w:ind w:left="0"/>
        <w:rPr>
          <w:rFonts w:ascii="Gill Sans Light" w:hAnsi="Gill Sans Light"/>
          <w:sz w:val="24"/>
          <w:szCs w:val="24"/>
        </w:rPr>
      </w:pPr>
      <w:r>
        <w:rPr>
          <w:rFonts w:ascii="Gill Sans Light" w:hAnsi="Gill Sans Light"/>
          <w:sz w:val="24"/>
          <w:szCs w:val="24"/>
        </w:rPr>
        <w:t>4</w:t>
      </w:r>
      <w:r w:rsidR="00CA4E25" w:rsidRPr="00CA4E25">
        <w:rPr>
          <w:rFonts w:ascii="Gill Sans Light" w:hAnsi="Gill Sans Light"/>
          <w:sz w:val="24"/>
          <w:szCs w:val="24"/>
        </w:rPr>
        <w:t>.</w:t>
      </w:r>
      <w:r>
        <w:rPr>
          <w:rFonts w:ascii="Gill Sans Light" w:hAnsi="Gill Sans Light"/>
          <w:sz w:val="24"/>
          <w:szCs w:val="24"/>
        </w:rPr>
        <w:t>3.</w:t>
      </w:r>
      <w:r w:rsidR="00CA4E25" w:rsidRPr="00CA4E25">
        <w:rPr>
          <w:rFonts w:ascii="Gill Sans Light" w:hAnsi="Gill Sans Light"/>
          <w:sz w:val="24"/>
          <w:szCs w:val="24"/>
        </w:rPr>
        <w:t xml:space="preserve"> Recommandations </w:t>
      </w:r>
      <w:r w:rsidRPr="00CA4E25">
        <w:rPr>
          <w:rFonts w:ascii="Gill Sans Light" w:hAnsi="Gill Sans Light"/>
          <w:sz w:val="24"/>
          <w:szCs w:val="24"/>
        </w:rPr>
        <w:t>tuberculose</w:t>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r>
      <w:r>
        <w:rPr>
          <w:rFonts w:ascii="Gill Sans Light" w:hAnsi="Gill Sans Light"/>
          <w:sz w:val="24"/>
          <w:szCs w:val="24"/>
        </w:rPr>
        <w:tab/>
        <w:t>31</w:t>
      </w:r>
      <w:r w:rsidR="006B1DE0">
        <w:rPr>
          <w:rFonts w:ascii="Gill Sans Light" w:hAnsi="Gill Sans Light"/>
          <w:sz w:val="24"/>
          <w:szCs w:val="24"/>
        </w:rPr>
        <w:t xml:space="preserve"> </w:t>
      </w:r>
      <w:r w:rsidR="006B1DE0">
        <w:rPr>
          <w:rFonts w:ascii="Gill Sans Light" w:hAnsi="Gill Sans Light"/>
          <w:sz w:val="24"/>
          <w:szCs w:val="24"/>
        </w:rPr>
        <w:tab/>
      </w: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CA4E25" w:rsidRDefault="00CA4E25"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C73F62" w:rsidRDefault="00C73F62"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C73F62" w:rsidRDefault="00C73F62"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257BE6" w:rsidRDefault="00257BE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r w:rsidRPr="00B84A91">
        <w:rPr>
          <w:rFonts w:ascii="Gill Sans Light" w:hAnsi="Gill Sans Light"/>
          <w:color w:val="5384B4"/>
          <w:sz w:val="36"/>
        </w:rPr>
        <w:t>Liste des tableaux,   figures et graphiques</w:t>
      </w:r>
    </w:p>
    <w:p w:rsidR="00D2627C" w:rsidRPr="004A4C13"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69192C" w:rsidRDefault="0069192C" w:rsidP="008829B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72"/>
        </w:tabs>
        <w:rPr>
          <w:rFonts w:ascii="Garamond" w:hAnsi="Garamond"/>
          <w:color w:val="auto"/>
        </w:rPr>
      </w:pPr>
    </w:p>
    <w:p w:rsidR="00C2704C" w:rsidRPr="00442806" w:rsidRDefault="00C2704C" w:rsidP="00C2704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sidRPr="00442806">
        <w:rPr>
          <w:rFonts w:ascii="Gill Sans Light" w:hAnsi="Gill Sans Light"/>
          <w:i/>
          <w:color w:val="auto"/>
          <w:szCs w:val="24"/>
        </w:rPr>
        <w:lastRenderedPageBreak/>
        <w:t xml:space="preserve">Graphique I : Evolution des cas de VIH de 1988 à 2012.                                            </w:t>
      </w:r>
      <w:r w:rsidRPr="00442806">
        <w:rPr>
          <w:rFonts w:ascii="Gill Sans Light" w:hAnsi="Gill Sans Light"/>
          <w:color w:val="auto"/>
          <w:szCs w:val="24"/>
        </w:rPr>
        <w:t xml:space="preserve">                 9</w:t>
      </w:r>
    </w:p>
    <w:p w:rsidR="00C2704C" w:rsidRPr="00442806" w:rsidRDefault="00C2704C" w:rsidP="00C2704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72"/>
        </w:tabs>
        <w:rPr>
          <w:rFonts w:ascii="Garamond" w:hAnsi="Garamond"/>
          <w:color w:val="auto"/>
        </w:rPr>
      </w:pPr>
    </w:p>
    <w:p w:rsidR="00C2704C" w:rsidRPr="00442806" w:rsidRDefault="00C2704C" w:rsidP="00C2704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sidRPr="00442806">
        <w:rPr>
          <w:rFonts w:ascii="Gill Sans Light" w:hAnsi="Gill Sans Light"/>
          <w:i/>
          <w:color w:val="auto"/>
          <w:szCs w:val="24"/>
        </w:rPr>
        <w:t xml:space="preserve">Figure 1 : Prévalence du VIH parmi la population âgée de 15-24 ans                                    </w:t>
      </w:r>
      <w:r w:rsidRPr="00442806">
        <w:rPr>
          <w:rFonts w:ascii="Gill Sans Light" w:hAnsi="Gill Sans Light"/>
          <w:color w:val="auto"/>
          <w:szCs w:val="24"/>
        </w:rPr>
        <w:t xml:space="preserve">    9</w:t>
      </w:r>
    </w:p>
    <w:p w:rsidR="00C2704C" w:rsidRPr="00442806" w:rsidRDefault="008829B3" w:rsidP="00C2704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72"/>
        </w:tabs>
        <w:rPr>
          <w:rFonts w:ascii="Garamond" w:hAnsi="Garamond"/>
          <w:color w:val="auto"/>
        </w:rPr>
      </w:pPr>
      <w:r w:rsidRPr="00442806">
        <w:rPr>
          <w:rFonts w:ascii="Garamond" w:hAnsi="Garamond"/>
          <w:color w:val="auto"/>
        </w:rPr>
        <w:tab/>
      </w:r>
      <w:r w:rsidRPr="00442806">
        <w:rPr>
          <w:rFonts w:ascii="Garamond" w:hAnsi="Garamond"/>
          <w:color w:val="auto"/>
        </w:rPr>
        <w:tab/>
      </w:r>
      <w:r w:rsidRPr="00442806">
        <w:rPr>
          <w:rFonts w:ascii="Garamond" w:hAnsi="Garamond"/>
          <w:color w:val="auto"/>
        </w:rPr>
        <w:tab/>
      </w:r>
      <w:r w:rsidRPr="00442806">
        <w:rPr>
          <w:rFonts w:ascii="Garamond" w:hAnsi="Garamond"/>
          <w:color w:val="auto"/>
        </w:rPr>
        <w:tab/>
      </w:r>
      <w:r w:rsidRPr="00442806">
        <w:rPr>
          <w:rFonts w:ascii="Garamond" w:hAnsi="Garamond"/>
          <w:color w:val="auto"/>
        </w:rPr>
        <w:tab/>
      </w:r>
      <w:r w:rsidRPr="00442806">
        <w:rPr>
          <w:rFonts w:ascii="Garamond" w:hAnsi="Garamond"/>
          <w:color w:val="auto"/>
        </w:rPr>
        <w:tab/>
        <w:t xml:space="preserve">        </w:t>
      </w: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rPr>
      </w:pPr>
    </w:p>
    <w:p w:rsidR="00D2627C" w:rsidRPr="00442806" w:rsidRDefault="00D2627C" w:rsidP="0044280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Figure2 : Utilisation du préservatif au dernier rapport sexuel à haut risque de 1996 -2015</w:t>
      </w:r>
      <w:r w:rsidR="00442806" w:rsidRPr="00442806">
        <w:rPr>
          <w:rFonts w:ascii="Gill Sans Light" w:hAnsi="Gill Sans Light"/>
          <w:i/>
          <w:color w:val="auto"/>
          <w:szCs w:val="24"/>
        </w:rPr>
        <w:t xml:space="preserve">    </w:t>
      </w:r>
      <w:r w:rsidR="00C2704C" w:rsidRPr="00442806">
        <w:rPr>
          <w:rFonts w:ascii="Gill Sans Light" w:hAnsi="Gill Sans Light"/>
          <w:i/>
          <w:color w:val="auto"/>
          <w:szCs w:val="24"/>
        </w:rPr>
        <w:t>10</w:t>
      </w: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44280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Figure3 : Proportion de la population âgée de 15-24 ans avec une connaissance générale correcte du VIH/SIDA de 2003 à 2015</w:t>
      </w:r>
      <w:r w:rsidR="00442806" w:rsidRPr="00442806">
        <w:rPr>
          <w:rFonts w:ascii="Gill Sans Light" w:hAnsi="Gill Sans Light"/>
          <w:i/>
          <w:color w:val="auto"/>
          <w:szCs w:val="24"/>
        </w:rPr>
        <w:t xml:space="preserve"> </w:t>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t xml:space="preserve">                  </w:t>
      </w:r>
      <w:r w:rsidR="008829B3" w:rsidRPr="00442806">
        <w:rPr>
          <w:rFonts w:ascii="Gill Sans Light" w:hAnsi="Gill Sans Light"/>
          <w:i/>
          <w:color w:val="auto"/>
          <w:szCs w:val="24"/>
        </w:rPr>
        <w:t xml:space="preserve"> 1</w:t>
      </w:r>
      <w:r w:rsidR="00442806" w:rsidRPr="00442806">
        <w:rPr>
          <w:rFonts w:ascii="Gill Sans Light" w:hAnsi="Gill Sans Light"/>
          <w:i/>
          <w:color w:val="auto"/>
          <w:szCs w:val="24"/>
        </w:rPr>
        <w:t>2</w:t>
      </w: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442806" w:rsidP="00442806">
      <w:pPr>
        <w:spacing w:after="0" w:line="240" w:lineRule="auto"/>
        <w:jc w:val="both"/>
        <w:rPr>
          <w:rFonts w:ascii="Gill Sans Light" w:hAnsi="Gill Sans Light"/>
          <w:i/>
          <w:sz w:val="24"/>
          <w:szCs w:val="24"/>
        </w:rPr>
      </w:pPr>
      <w:r w:rsidRPr="00442806">
        <w:rPr>
          <w:rFonts w:ascii="Gill Sans Light" w:hAnsi="Gill Sans Light"/>
          <w:i/>
          <w:sz w:val="24"/>
          <w:szCs w:val="24"/>
        </w:rPr>
        <w:t>Tableau1</w:t>
      </w:r>
      <w:r w:rsidR="00C2704C" w:rsidRPr="00442806">
        <w:rPr>
          <w:rFonts w:ascii="Gill Sans Light" w:hAnsi="Gill Sans Light"/>
          <w:i/>
          <w:sz w:val="24"/>
          <w:szCs w:val="24"/>
        </w:rPr>
        <w:t> : situation de la Cohorte de PVVIH en Union des Comores depuis 1988 à 2012</w:t>
      </w:r>
      <w:r w:rsidRPr="00442806">
        <w:rPr>
          <w:rFonts w:ascii="Gill Sans Light" w:hAnsi="Gill Sans Light"/>
          <w:i/>
          <w:sz w:val="24"/>
          <w:szCs w:val="24"/>
        </w:rPr>
        <w:t xml:space="preserve">      </w:t>
      </w:r>
      <w:r w:rsidR="008829B3" w:rsidRPr="00442806">
        <w:rPr>
          <w:rFonts w:ascii="Gill Sans Light" w:hAnsi="Gill Sans Light"/>
          <w:i/>
          <w:sz w:val="24"/>
          <w:szCs w:val="24"/>
        </w:rPr>
        <w:t>18</w:t>
      </w: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D2627C">
      <w:pPr>
        <w:spacing w:line="360" w:lineRule="auto"/>
        <w:rPr>
          <w:rFonts w:ascii="Gill Sans Light" w:hAnsi="Gill Sans Light"/>
          <w:i/>
          <w:sz w:val="24"/>
          <w:szCs w:val="24"/>
        </w:rPr>
      </w:pPr>
      <w:r w:rsidRPr="00442806">
        <w:rPr>
          <w:rFonts w:ascii="Gill Sans Light" w:hAnsi="Gill Sans Light"/>
          <w:i/>
          <w:sz w:val="24"/>
          <w:szCs w:val="24"/>
        </w:rPr>
        <w:t xml:space="preserve">Figure 4.  Proportion de la population avec une infection VIH avancée avec accès aux médicaments anti- rétroviraux </w:t>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t xml:space="preserve">       </w:t>
      </w:r>
      <w:r w:rsidR="008829B3" w:rsidRPr="00442806">
        <w:rPr>
          <w:rFonts w:ascii="Gill Sans Light" w:hAnsi="Gill Sans Light"/>
          <w:i/>
          <w:sz w:val="24"/>
          <w:szCs w:val="24"/>
        </w:rPr>
        <w:t>1</w:t>
      </w:r>
      <w:r w:rsidR="00442806" w:rsidRPr="00442806">
        <w:rPr>
          <w:rFonts w:ascii="Gill Sans Light" w:hAnsi="Gill Sans Light"/>
          <w:i/>
          <w:sz w:val="24"/>
          <w:szCs w:val="24"/>
        </w:rPr>
        <w:t>8</w:t>
      </w:r>
    </w:p>
    <w:p w:rsidR="00D2627C" w:rsidRPr="00442806" w:rsidRDefault="00442806"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Graphique2 : Cas simple et Graves du Paludisme aux Comores en 2012</w:t>
      </w:r>
      <w:r w:rsidR="008829B3" w:rsidRPr="00442806">
        <w:rPr>
          <w:rFonts w:ascii="Gill Sans Light" w:hAnsi="Gill Sans Light"/>
          <w:i/>
          <w:color w:val="auto"/>
          <w:szCs w:val="24"/>
        </w:rPr>
        <w:tab/>
        <w:t xml:space="preserve">       </w:t>
      </w:r>
      <w:r w:rsidRPr="00442806">
        <w:rPr>
          <w:rFonts w:ascii="Gill Sans Light" w:hAnsi="Gill Sans Light"/>
          <w:i/>
          <w:color w:val="auto"/>
          <w:szCs w:val="24"/>
        </w:rPr>
        <w:t xml:space="preserve">                       </w:t>
      </w:r>
      <w:r w:rsidR="008829B3" w:rsidRPr="00442806">
        <w:rPr>
          <w:rFonts w:ascii="Gill Sans Light" w:hAnsi="Gill Sans Light"/>
          <w:i/>
          <w:color w:val="auto"/>
          <w:szCs w:val="24"/>
        </w:rPr>
        <w:t xml:space="preserve"> 2</w:t>
      </w:r>
      <w:r w:rsidRPr="00442806">
        <w:rPr>
          <w:rFonts w:ascii="Gill Sans Light" w:hAnsi="Gill Sans Light"/>
          <w:i/>
          <w:color w:val="auto"/>
          <w:szCs w:val="24"/>
        </w:rPr>
        <w:t>2</w:t>
      </w:r>
    </w:p>
    <w:p w:rsidR="00C2704C" w:rsidRPr="00442806" w:rsidRDefault="00C2704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 5 : taux d’</w:t>
      </w:r>
      <w:r w:rsidR="004A4C13" w:rsidRPr="00442806">
        <w:rPr>
          <w:rFonts w:ascii="Gill Sans Light" w:hAnsi="Gill Sans Light"/>
          <w:i/>
          <w:color w:val="auto"/>
          <w:szCs w:val="24"/>
        </w:rPr>
        <w:t>incidence</w:t>
      </w:r>
      <w:r w:rsidRPr="00442806">
        <w:rPr>
          <w:rFonts w:ascii="Gill Sans Light" w:hAnsi="Gill Sans Light"/>
          <w:i/>
          <w:color w:val="auto"/>
          <w:szCs w:val="24"/>
        </w:rPr>
        <w:t xml:space="preserve"> lié au paludisme</w:t>
      </w:r>
      <w:r w:rsidR="00442806" w:rsidRPr="00442806">
        <w:rPr>
          <w:rFonts w:ascii="Gill Sans Light" w:hAnsi="Gill Sans Light"/>
          <w:i/>
          <w:color w:val="auto"/>
          <w:szCs w:val="24"/>
        </w:rPr>
        <w:t xml:space="preserve"> </w:t>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t xml:space="preserve">                  </w:t>
      </w:r>
      <w:r w:rsidR="008829B3" w:rsidRPr="00442806">
        <w:rPr>
          <w:rFonts w:ascii="Gill Sans Light" w:hAnsi="Gill Sans Light"/>
          <w:i/>
          <w:color w:val="auto"/>
          <w:szCs w:val="24"/>
        </w:rPr>
        <w:t xml:space="preserve"> 2</w:t>
      </w:r>
      <w:r w:rsidR="00442806" w:rsidRPr="00442806">
        <w:rPr>
          <w:rFonts w:ascii="Gill Sans Light" w:hAnsi="Gill Sans Light"/>
          <w:i/>
          <w:color w:val="auto"/>
          <w:szCs w:val="24"/>
        </w:rPr>
        <w:t>2</w:t>
      </w:r>
    </w:p>
    <w:p w:rsidR="004A4C13" w:rsidRPr="00442806" w:rsidRDefault="004A4C13"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 6 </w:t>
      </w:r>
      <w:r w:rsidR="004A4C13" w:rsidRPr="00442806">
        <w:rPr>
          <w:rFonts w:ascii="Gill Sans Light" w:hAnsi="Gill Sans Light"/>
          <w:i/>
          <w:color w:val="auto"/>
          <w:szCs w:val="24"/>
        </w:rPr>
        <w:t>: Proportion</w:t>
      </w:r>
      <w:r w:rsidRPr="00442806">
        <w:rPr>
          <w:rFonts w:ascii="Gill Sans Light" w:hAnsi="Gill Sans Light"/>
          <w:i/>
          <w:color w:val="auto"/>
          <w:szCs w:val="24"/>
        </w:rPr>
        <w:t xml:space="preserve"> des enfants de moins de 5 ans dormant sous une moustiquaire imprégnée 2005 à 2015</w:t>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r>
      <w:r w:rsidR="00442806" w:rsidRPr="00442806">
        <w:rPr>
          <w:rFonts w:ascii="Gill Sans Light" w:hAnsi="Gill Sans Light"/>
          <w:i/>
          <w:color w:val="auto"/>
          <w:szCs w:val="24"/>
        </w:rPr>
        <w:tab/>
        <w:t xml:space="preserve">       </w:t>
      </w:r>
      <w:r w:rsidR="008829B3" w:rsidRPr="00442806">
        <w:rPr>
          <w:rFonts w:ascii="Gill Sans Light" w:hAnsi="Gill Sans Light"/>
          <w:i/>
          <w:color w:val="auto"/>
          <w:szCs w:val="24"/>
        </w:rPr>
        <w:t>2</w:t>
      </w:r>
      <w:r w:rsidR="00442806" w:rsidRPr="00442806">
        <w:rPr>
          <w:rFonts w:ascii="Gill Sans Light" w:hAnsi="Gill Sans Light"/>
          <w:i/>
          <w:color w:val="auto"/>
          <w:szCs w:val="24"/>
        </w:rPr>
        <w:t>3</w:t>
      </w:r>
    </w:p>
    <w:p w:rsidR="004A4C13" w:rsidRPr="00442806" w:rsidRDefault="004A4C13" w:rsidP="004A4C1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4A4C1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 7. Proportion des enfants de moins de 5 ans ayant la fièvre qui ont été traités avec des médicaments antipaludéens appropriés</w:t>
      </w:r>
      <w:r w:rsidR="008C3419" w:rsidRPr="00442806">
        <w:rPr>
          <w:rFonts w:ascii="Gill Sans Light" w:hAnsi="Gill Sans Light"/>
          <w:i/>
          <w:color w:val="auto"/>
          <w:szCs w:val="24"/>
        </w:rPr>
        <w:tab/>
      </w:r>
      <w:r w:rsidR="008C3419" w:rsidRPr="00442806">
        <w:rPr>
          <w:rFonts w:ascii="Gill Sans Light" w:hAnsi="Gill Sans Light"/>
          <w:i/>
          <w:color w:val="auto"/>
          <w:szCs w:val="24"/>
        </w:rPr>
        <w:tab/>
      </w:r>
      <w:r w:rsidR="008C3419" w:rsidRPr="00442806">
        <w:rPr>
          <w:rFonts w:ascii="Gill Sans Light" w:hAnsi="Gill Sans Light"/>
          <w:i/>
          <w:color w:val="auto"/>
          <w:szCs w:val="24"/>
        </w:rPr>
        <w:tab/>
      </w:r>
      <w:r w:rsidR="008C3419" w:rsidRPr="00442806">
        <w:rPr>
          <w:rFonts w:ascii="Gill Sans Light" w:hAnsi="Gill Sans Light"/>
          <w:i/>
          <w:color w:val="auto"/>
          <w:szCs w:val="24"/>
        </w:rPr>
        <w:tab/>
      </w:r>
      <w:r w:rsidR="008C3419" w:rsidRPr="00442806">
        <w:rPr>
          <w:rFonts w:ascii="Gill Sans Light" w:hAnsi="Gill Sans Light"/>
          <w:i/>
          <w:color w:val="auto"/>
          <w:szCs w:val="24"/>
        </w:rPr>
        <w:tab/>
      </w:r>
      <w:r w:rsidR="008C3419" w:rsidRPr="00442806">
        <w:rPr>
          <w:rFonts w:ascii="Gill Sans Light" w:hAnsi="Gill Sans Light"/>
          <w:i/>
          <w:color w:val="auto"/>
          <w:szCs w:val="24"/>
        </w:rPr>
        <w:tab/>
      </w:r>
      <w:r w:rsidR="008C3419" w:rsidRPr="00442806">
        <w:rPr>
          <w:rFonts w:ascii="Gill Sans Light" w:hAnsi="Gill Sans Light"/>
          <w:i/>
          <w:color w:val="auto"/>
          <w:szCs w:val="24"/>
        </w:rPr>
        <w:tab/>
        <w:t xml:space="preserve">       </w:t>
      </w:r>
      <w:r w:rsidR="008829B3" w:rsidRPr="00442806">
        <w:rPr>
          <w:rFonts w:ascii="Gill Sans Light" w:hAnsi="Gill Sans Light"/>
          <w:i/>
          <w:color w:val="auto"/>
          <w:szCs w:val="24"/>
        </w:rPr>
        <w:t>2</w:t>
      </w:r>
      <w:r w:rsidR="00442806" w:rsidRPr="00442806">
        <w:rPr>
          <w:rFonts w:ascii="Gill Sans Light" w:hAnsi="Gill Sans Light"/>
          <w:i/>
          <w:color w:val="auto"/>
          <w:szCs w:val="24"/>
        </w:rPr>
        <w:t>4</w:t>
      </w:r>
    </w:p>
    <w:p w:rsidR="004A4C13" w:rsidRPr="00442806" w:rsidRDefault="004A4C13" w:rsidP="004A4C1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r w:rsidRPr="00442806">
        <w:rPr>
          <w:rFonts w:ascii="Gill Sans Light" w:hAnsi="Gill Sans Light"/>
          <w:i/>
          <w:color w:val="auto"/>
          <w:szCs w:val="24"/>
        </w:rPr>
        <w:t>Figure 8 : Taux de prévalence lié à la tuberculose de 1992 à 2015 pour (100</w:t>
      </w:r>
      <w:r w:rsidR="008C3419" w:rsidRPr="00442806">
        <w:rPr>
          <w:rFonts w:ascii="Gill Sans Light" w:hAnsi="Gill Sans Light"/>
          <w:i/>
          <w:color w:val="auto"/>
          <w:szCs w:val="24"/>
        </w:rPr>
        <w:t> </w:t>
      </w:r>
      <w:r w:rsidRPr="00442806">
        <w:rPr>
          <w:rFonts w:ascii="Gill Sans Light" w:hAnsi="Gill Sans Light"/>
          <w:i/>
          <w:color w:val="auto"/>
          <w:szCs w:val="24"/>
        </w:rPr>
        <w:t>000)</w:t>
      </w:r>
      <w:r w:rsidR="00442806" w:rsidRPr="00442806">
        <w:rPr>
          <w:rFonts w:ascii="Gill Sans Light" w:hAnsi="Gill Sans Light"/>
          <w:i/>
          <w:color w:val="auto"/>
          <w:szCs w:val="24"/>
        </w:rPr>
        <w:t xml:space="preserve">                 </w:t>
      </w:r>
      <w:r w:rsidR="008829B3" w:rsidRPr="00442806">
        <w:rPr>
          <w:rFonts w:ascii="Gill Sans Light" w:hAnsi="Gill Sans Light"/>
          <w:i/>
          <w:color w:val="auto"/>
          <w:szCs w:val="24"/>
        </w:rPr>
        <w:t>2</w:t>
      </w:r>
      <w:r w:rsidR="00442806" w:rsidRPr="00442806">
        <w:rPr>
          <w:rFonts w:ascii="Gill Sans Light" w:hAnsi="Gill Sans Light"/>
          <w:i/>
          <w:color w:val="auto"/>
          <w:szCs w:val="24"/>
        </w:rPr>
        <w:t>5</w:t>
      </w:r>
    </w:p>
    <w:p w:rsidR="00D2627C" w:rsidRPr="00442806" w:rsidRDefault="00D2627C"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Light" w:hAnsi="Gill Sans Light"/>
          <w:i/>
          <w:color w:val="auto"/>
          <w:szCs w:val="24"/>
        </w:rPr>
      </w:pPr>
    </w:p>
    <w:p w:rsidR="004A4C13" w:rsidRPr="00442806" w:rsidRDefault="004A4C13" w:rsidP="00D2627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Light" w:hAnsi="Gill Sans Light"/>
          <w:i/>
          <w:color w:val="auto"/>
          <w:szCs w:val="24"/>
        </w:rPr>
      </w:pPr>
    </w:p>
    <w:p w:rsidR="00D2627C" w:rsidRPr="00442806" w:rsidRDefault="00D2627C" w:rsidP="00D2627C">
      <w:pPr>
        <w:autoSpaceDE w:val="0"/>
        <w:autoSpaceDN w:val="0"/>
        <w:adjustRightInd w:val="0"/>
        <w:spacing w:after="0" w:line="240" w:lineRule="auto"/>
        <w:rPr>
          <w:rFonts w:ascii="Gill Sans Light" w:hAnsi="Gill Sans Light"/>
          <w:i/>
          <w:sz w:val="24"/>
          <w:szCs w:val="24"/>
        </w:rPr>
      </w:pPr>
      <w:r w:rsidRPr="00442806">
        <w:rPr>
          <w:rFonts w:ascii="Gill Sans Light" w:hAnsi="Gill Sans Light"/>
          <w:i/>
          <w:sz w:val="24"/>
          <w:szCs w:val="24"/>
        </w:rPr>
        <w:t>Figure 9. Proportion des cas de tuberculose détectés et guéris sous traitement de court terme directement observé de 1992 à 2015</w:t>
      </w:r>
      <w:r w:rsidR="008829B3" w:rsidRPr="00442806">
        <w:rPr>
          <w:rFonts w:ascii="Gill Sans Light" w:hAnsi="Gill Sans Light"/>
          <w:i/>
          <w:sz w:val="24"/>
          <w:szCs w:val="24"/>
        </w:rPr>
        <w:t xml:space="preserve"> </w:t>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r>
      <w:r w:rsidR="00442806" w:rsidRPr="00442806">
        <w:rPr>
          <w:rFonts w:ascii="Gill Sans Light" w:hAnsi="Gill Sans Light"/>
          <w:i/>
          <w:sz w:val="24"/>
          <w:szCs w:val="24"/>
        </w:rPr>
        <w:tab/>
        <w:t xml:space="preserve">       </w:t>
      </w:r>
      <w:r w:rsidR="008829B3" w:rsidRPr="00442806">
        <w:rPr>
          <w:rFonts w:ascii="Gill Sans Light" w:hAnsi="Gill Sans Light"/>
          <w:i/>
          <w:sz w:val="24"/>
          <w:szCs w:val="24"/>
        </w:rPr>
        <w:t>2</w:t>
      </w:r>
      <w:r w:rsidR="00442806" w:rsidRPr="00442806">
        <w:rPr>
          <w:rFonts w:ascii="Gill Sans Light" w:hAnsi="Gill Sans Light"/>
          <w:i/>
          <w:sz w:val="24"/>
          <w:szCs w:val="24"/>
        </w:rPr>
        <w:t>5</w:t>
      </w:r>
    </w:p>
    <w:p w:rsidR="00D2627C" w:rsidRPr="00442806"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auto"/>
          <w:szCs w:val="24"/>
        </w:rPr>
      </w:pPr>
    </w:p>
    <w:p w:rsidR="00D2627C" w:rsidRPr="00442806"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D2627C" w:rsidRDefault="00D2627C"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790854" w:rsidRDefault="00790854"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8B291E" w:rsidRPr="00B84A91"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r w:rsidRPr="00B84A91">
        <w:rPr>
          <w:rFonts w:ascii="Gill Sans Light" w:hAnsi="Gill Sans Light"/>
          <w:color w:val="5384B4"/>
          <w:sz w:val="36"/>
        </w:rPr>
        <w:t xml:space="preserve">Sigles et Abréviations </w:t>
      </w:r>
    </w:p>
    <w:p w:rsidR="008B291E" w:rsidRDefault="008B291E" w:rsidP="004D0ABA">
      <w:pPr>
        <w:spacing w:after="0" w:line="240" w:lineRule="auto"/>
        <w:rPr>
          <w:rFonts w:ascii="Garamond" w:hAnsi="Garamond" w:cs="Arial"/>
          <w:color w:val="000000"/>
          <w:sz w:val="24"/>
          <w:szCs w:val="24"/>
        </w:rPr>
      </w:pPr>
    </w:p>
    <w:p w:rsidR="008B291E" w:rsidRPr="00090A19" w:rsidRDefault="008B291E" w:rsidP="004D0ABA">
      <w:pPr>
        <w:spacing w:after="0" w:line="240" w:lineRule="auto"/>
      </w:pP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lastRenderedPageBreak/>
        <w:t xml:space="preserve">ARV : </w:t>
      </w:r>
      <w:r w:rsidR="008B291E" w:rsidRPr="00257BE6">
        <w:rPr>
          <w:rFonts w:ascii="Gill Sans Light" w:hAnsi="Gill Sans Light"/>
          <w:sz w:val="24"/>
          <w:szCs w:val="24"/>
        </w:rPr>
        <w:t>Antirétroviral (aux)</w:t>
      </w:r>
    </w:p>
    <w:p w:rsidR="009B1D34" w:rsidRPr="00257BE6" w:rsidRDefault="009B1D34"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AD : Action Damien </w:t>
      </w:r>
    </w:p>
    <w:p w:rsidR="00B10C99" w:rsidRPr="00257BE6" w:rsidRDefault="00B10C99"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CCC : Communication pour le Changement de Comportement</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CDAG: Centre</w:t>
      </w:r>
      <w:r w:rsidR="008B291E" w:rsidRPr="00257BE6">
        <w:rPr>
          <w:rFonts w:ascii="Gill Sans Light" w:hAnsi="Gill Sans Light"/>
          <w:sz w:val="24"/>
          <w:szCs w:val="24"/>
        </w:rPr>
        <w:t xml:space="preserve"> de Dépistage Anonyme et Gratuit</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CEL : Campagne d’élimination de la lèpre</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CILS: Comité</w:t>
      </w:r>
      <w:r w:rsidR="008B291E" w:rsidRPr="00257BE6">
        <w:rPr>
          <w:rFonts w:ascii="Gill Sans Light" w:hAnsi="Gill Sans Light"/>
          <w:sz w:val="24"/>
          <w:szCs w:val="24"/>
        </w:rPr>
        <w:t xml:space="preserve"> Insulaire de Lutte contre le Sida</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CNLS: Comité</w:t>
      </w:r>
      <w:r w:rsidR="008B291E" w:rsidRPr="00257BE6">
        <w:rPr>
          <w:rFonts w:ascii="Gill Sans Light" w:hAnsi="Gill Sans Light"/>
          <w:sz w:val="24"/>
          <w:szCs w:val="24"/>
        </w:rPr>
        <w:t xml:space="preserve"> National de Lutte contre le Sida</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COI: Commission</w:t>
      </w:r>
      <w:r w:rsidR="008B291E" w:rsidRPr="00257BE6">
        <w:rPr>
          <w:rFonts w:ascii="Gill Sans Light" w:hAnsi="Gill Sans Light"/>
          <w:sz w:val="24"/>
          <w:szCs w:val="24"/>
        </w:rPr>
        <w:t xml:space="preserve"> de l’Océan Indien</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DNLS</w:t>
      </w:r>
      <w:r w:rsidR="001660C1" w:rsidRPr="00257BE6">
        <w:rPr>
          <w:rFonts w:ascii="Gill Sans Light" w:hAnsi="Gill Sans Light"/>
          <w:sz w:val="24"/>
          <w:szCs w:val="24"/>
        </w:rPr>
        <w:tab/>
      </w:r>
      <w:r w:rsidRPr="00257BE6">
        <w:rPr>
          <w:rFonts w:ascii="Gill Sans Light" w:hAnsi="Gill Sans Light"/>
          <w:sz w:val="24"/>
          <w:szCs w:val="24"/>
        </w:rPr>
        <w:t>: Direction Nationale de Lutte contre le Sida</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DSCRP: Document</w:t>
      </w:r>
      <w:r w:rsidR="008B291E" w:rsidRPr="00257BE6">
        <w:rPr>
          <w:rFonts w:ascii="Gill Sans Light" w:hAnsi="Gill Sans Light"/>
          <w:sz w:val="24"/>
          <w:szCs w:val="24"/>
        </w:rPr>
        <w:t xml:space="preserve"> de Stratégie de C</w:t>
      </w:r>
      <w:r w:rsidR="001660C1" w:rsidRPr="00257BE6">
        <w:rPr>
          <w:rFonts w:ascii="Gill Sans Light" w:hAnsi="Gill Sans Light"/>
          <w:sz w:val="24"/>
          <w:szCs w:val="24"/>
        </w:rPr>
        <w:t xml:space="preserve">roissance et de Réduction de </w:t>
      </w:r>
      <w:r w:rsidR="008B291E" w:rsidRPr="00257BE6">
        <w:rPr>
          <w:rFonts w:ascii="Gill Sans Light" w:hAnsi="Gill Sans Light"/>
          <w:sz w:val="24"/>
          <w:szCs w:val="24"/>
        </w:rPr>
        <w:t>Pauvreté</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EDSC-MICS</w:t>
      </w:r>
      <w:r w:rsidR="001660C1" w:rsidRPr="00257BE6">
        <w:rPr>
          <w:rFonts w:ascii="Gill Sans Light" w:hAnsi="Gill Sans Light"/>
          <w:sz w:val="24"/>
          <w:szCs w:val="24"/>
        </w:rPr>
        <w:t xml:space="preserve"> : </w:t>
      </w:r>
      <w:r w:rsidRPr="00257BE6">
        <w:rPr>
          <w:rFonts w:ascii="Gill Sans Light" w:hAnsi="Gill Sans Light"/>
          <w:sz w:val="24"/>
          <w:szCs w:val="24"/>
        </w:rPr>
        <w:t>Enquête Démographique et de Santé et à Indicateurs Multiples aux Comores</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FNUAP : Fonds des Nations Unies pour la Population</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GC </w:t>
      </w:r>
      <w:r w:rsidR="004A4C13" w:rsidRPr="00257BE6">
        <w:rPr>
          <w:rFonts w:ascii="Gill Sans Light" w:hAnsi="Gill Sans Light"/>
          <w:sz w:val="24"/>
          <w:szCs w:val="24"/>
        </w:rPr>
        <w:t>: Gouvernement</w:t>
      </w:r>
      <w:r w:rsidRPr="00257BE6">
        <w:rPr>
          <w:rFonts w:ascii="Gill Sans Light" w:hAnsi="Gill Sans Light"/>
          <w:sz w:val="24"/>
          <w:szCs w:val="24"/>
        </w:rPr>
        <w:t xml:space="preserve"> Comorien </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HSH</w:t>
      </w:r>
      <w:r w:rsidR="001660C1" w:rsidRPr="00257BE6">
        <w:rPr>
          <w:rFonts w:ascii="Gill Sans Light" w:hAnsi="Gill Sans Light"/>
          <w:sz w:val="24"/>
          <w:szCs w:val="24"/>
        </w:rPr>
        <w:t xml:space="preserve"> : </w:t>
      </w:r>
      <w:r w:rsidRPr="00257BE6">
        <w:rPr>
          <w:rFonts w:ascii="Gill Sans Light" w:hAnsi="Gill Sans Light"/>
          <w:sz w:val="24"/>
          <w:szCs w:val="24"/>
        </w:rPr>
        <w:t>Hommes en relation Sexuelle  avec les Hommes</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I</w:t>
      </w:r>
      <w:r w:rsidR="001660C1" w:rsidRPr="00257BE6">
        <w:rPr>
          <w:rFonts w:ascii="Gill Sans Light" w:hAnsi="Gill Sans Light"/>
          <w:sz w:val="24"/>
          <w:szCs w:val="24"/>
        </w:rPr>
        <w:t xml:space="preserve">EC : </w:t>
      </w:r>
      <w:r w:rsidRPr="00257BE6">
        <w:rPr>
          <w:rFonts w:ascii="Gill Sans Light" w:hAnsi="Gill Sans Light"/>
          <w:sz w:val="24"/>
          <w:szCs w:val="24"/>
        </w:rPr>
        <w:t>Information Education Communication</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IST : </w:t>
      </w:r>
      <w:r w:rsidR="008B291E" w:rsidRPr="00257BE6">
        <w:rPr>
          <w:rFonts w:ascii="Gill Sans Light" w:hAnsi="Gill Sans Light"/>
          <w:sz w:val="24"/>
          <w:szCs w:val="24"/>
        </w:rPr>
        <w:t>Infections Sexuellement Transmissibles</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MB : Multi bacillaire</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MII : Moustiquaire Imprégnée d’Insecticide </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MIS : Malaria Indicator Survey </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OMD: Objectifs du  Millénaire pour le Développement</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OMS: </w:t>
      </w:r>
      <w:r w:rsidR="008B291E" w:rsidRPr="00257BE6">
        <w:rPr>
          <w:rFonts w:ascii="Gill Sans Light" w:hAnsi="Gill Sans Light"/>
          <w:sz w:val="24"/>
          <w:szCs w:val="24"/>
        </w:rPr>
        <w:t xml:space="preserve">Organisation Mondiale de la Santé  </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ONG </w:t>
      </w:r>
      <w:r w:rsidR="008B291E" w:rsidRPr="00257BE6">
        <w:rPr>
          <w:rFonts w:ascii="Gill Sans Light" w:hAnsi="Gill Sans Light"/>
          <w:sz w:val="24"/>
          <w:szCs w:val="24"/>
        </w:rPr>
        <w:t>:</w:t>
      </w:r>
      <w:r w:rsidRPr="00257BE6">
        <w:rPr>
          <w:rFonts w:ascii="Gill Sans Light" w:hAnsi="Gill Sans Light"/>
          <w:sz w:val="24"/>
          <w:szCs w:val="24"/>
        </w:rPr>
        <w:t xml:space="preserve"> </w:t>
      </w:r>
      <w:r w:rsidR="008B291E" w:rsidRPr="00257BE6">
        <w:rPr>
          <w:rFonts w:ascii="Gill Sans Light" w:hAnsi="Gill Sans Light"/>
          <w:sz w:val="24"/>
          <w:szCs w:val="24"/>
        </w:rPr>
        <w:t>Organisation Non Gouvernementale</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PEC : Prise En Charge</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PILS: Programme</w:t>
      </w:r>
      <w:r w:rsidR="008B291E" w:rsidRPr="00257BE6">
        <w:rPr>
          <w:rFonts w:ascii="Gill Sans Light" w:hAnsi="Gill Sans Light"/>
          <w:sz w:val="24"/>
          <w:szCs w:val="24"/>
        </w:rPr>
        <w:t xml:space="preserve"> Insulaire de Lutte contre le Sida</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PNLP : Programme National de Lutte contre le Paludisme</w:t>
      </w:r>
    </w:p>
    <w:p w:rsidR="008B291E" w:rsidRPr="00257BE6" w:rsidRDefault="004A4C13"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PNLS: Programme</w:t>
      </w:r>
      <w:r w:rsidR="008B291E" w:rsidRPr="00257BE6">
        <w:rPr>
          <w:rFonts w:ascii="Gill Sans Light" w:hAnsi="Gill Sans Light"/>
          <w:sz w:val="24"/>
          <w:szCs w:val="24"/>
        </w:rPr>
        <w:t xml:space="preserve"> National de Lutte contre le Sida</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PSN</w:t>
      </w:r>
      <w:r w:rsidR="001660C1" w:rsidRPr="00257BE6">
        <w:rPr>
          <w:rFonts w:ascii="Gill Sans Light" w:hAnsi="Gill Sans Light"/>
          <w:sz w:val="24"/>
          <w:szCs w:val="24"/>
        </w:rPr>
        <w:t xml:space="preserve"> : </w:t>
      </w:r>
      <w:r w:rsidRPr="00257BE6">
        <w:rPr>
          <w:rFonts w:ascii="Gill Sans Light" w:hAnsi="Gill Sans Light"/>
          <w:sz w:val="24"/>
          <w:szCs w:val="24"/>
        </w:rPr>
        <w:t xml:space="preserve">Plan Stratégique National </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PTME</w:t>
      </w:r>
      <w:r w:rsidR="008B291E" w:rsidRPr="00257BE6">
        <w:rPr>
          <w:rFonts w:ascii="Gill Sans Light" w:hAnsi="Gill Sans Light"/>
          <w:sz w:val="24"/>
          <w:szCs w:val="24"/>
        </w:rPr>
        <w:t xml:space="preserve"> </w:t>
      </w:r>
      <w:r w:rsidR="004A4C13" w:rsidRPr="00257BE6">
        <w:rPr>
          <w:rFonts w:ascii="Gill Sans Light" w:hAnsi="Gill Sans Light"/>
          <w:sz w:val="24"/>
          <w:szCs w:val="24"/>
        </w:rPr>
        <w:t>: Prévention</w:t>
      </w:r>
      <w:r w:rsidR="008B291E" w:rsidRPr="00257BE6">
        <w:rPr>
          <w:rFonts w:ascii="Gill Sans Light" w:hAnsi="Gill Sans Light"/>
          <w:sz w:val="24"/>
          <w:szCs w:val="24"/>
        </w:rPr>
        <w:t xml:space="preserve"> de la Transmission du VIH de la Mère à l’Enfant</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PVVIH </w:t>
      </w:r>
      <w:r w:rsidR="004A4C13" w:rsidRPr="00257BE6">
        <w:rPr>
          <w:rFonts w:ascii="Gill Sans Light" w:hAnsi="Gill Sans Light"/>
          <w:sz w:val="24"/>
          <w:szCs w:val="24"/>
        </w:rPr>
        <w:t>: Personne</w:t>
      </w:r>
      <w:r w:rsidR="008B291E" w:rsidRPr="00257BE6">
        <w:rPr>
          <w:rFonts w:ascii="Gill Sans Light" w:hAnsi="Gill Sans Light"/>
          <w:sz w:val="24"/>
          <w:szCs w:val="24"/>
        </w:rPr>
        <w:t xml:space="preserve"> Vivant avec le VIH /sida</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SIDA : </w:t>
      </w:r>
      <w:r w:rsidR="008B291E" w:rsidRPr="00257BE6">
        <w:rPr>
          <w:rFonts w:ascii="Gill Sans Light" w:hAnsi="Gill Sans Light"/>
          <w:sz w:val="24"/>
          <w:szCs w:val="24"/>
        </w:rPr>
        <w:t>Syndrome d’Immunodéficience Acquise</w:t>
      </w:r>
    </w:p>
    <w:p w:rsidR="003708A5" w:rsidRPr="00257BE6" w:rsidRDefault="003708A5"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TB : Tuberculose </w:t>
      </w:r>
    </w:p>
    <w:p w:rsidR="008B291E" w:rsidRPr="00257BE6" w:rsidRDefault="001660C1"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TDS: </w:t>
      </w:r>
      <w:r w:rsidR="008B291E" w:rsidRPr="00257BE6">
        <w:rPr>
          <w:rFonts w:ascii="Gill Sans Light" w:hAnsi="Gill Sans Light"/>
          <w:sz w:val="24"/>
          <w:szCs w:val="24"/>
        </w:rPr>
        <w:t>Travailleuses de Sexe</w:t>
      </w:r>
      <w:r w:rsidR="008B291E" w:rsidRPr="00257BE6">
        <w:rPr>
          <w:rFonts w:ascii="Gill Sans Light" w:hAnsi="Gill Sans Light"/>
          <w:sz w:val="24"/>
          <w:szCs w:val="24"/>
        </w:rPr>
        <w:tab/>
      </w:r>
      <w:r w:rsidR="008B291E" w:rsidRPr="00257BE6">
        <w:rPr>
          <w:rFonts w:ascii="Gill Sans Light" w:hAnsi="Gill Sans Light"/>
          <w:sz w:val="24"/>
          <w:szCs w:val="24"/>
        </w:rPr>
        <w:tab/>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 xml:space="preserve">TPI : Traitement Préventif Intermittent </w:t>
      </w:r>
    </w:p>
    <w:p w:rsidR="007439A8" w:rsidRPr="00257BE6" w:rsidRDefault="007439A8"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UNICEF : Fond des Nations Unis pour l’Enfance</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USE</w:t>
      </w:r>
      <w:r w:rsidR="001660C1" w:rsidRPr="00257BE6">
        <w:rPr>
          <w:rFonts w:ascii="Gill Sans Light" w:hAnsi="Gill Sans Light"/>
          <w:sz w:val="24"/>
          <w:szCs w:val="24"/>
        </w:rPr>
        <w:t> :</w:t>
      </w:r>
      <w:r w:rsidR="004A4C13" w:rsidRPr="00257BE6">
        <w:rPr>
          <w:rFonts w:ascii="Gill Sans Light" w:hAnsi="Gill Sans Light"/>
          <w:sz w:val="24"/>
          <w:szCs w:val="24"/>
        </w:rPr>
        <w:t xml:space="preserve"> </w:t>
      </w:r>
      <w:r w:rsidRPr="00257BE6">
        <w:rPr>
          <w:rFonts w:ascii="Gill Sans Light" w:hAnsi="Gill Sans Light"/>
          <w:sz w:val="24"/>
          <w:szCs w:val="24"/>
        </w:rPr>
        <w:t xml:space="preserve">Unité de Suivi et Evaluation </w:t>
      </w:r>
    </w:p>
    <w:p w:rsidR="008B291E" w:rsidRPr="00257BE6" w:rsidRDefault="008B291E" w:rsidP="00257BE6">
      <w:pPr>
        <w:tabs>
          <w:tab w:val="left" w:pos="3105"/>
        </w:tabs>
        <w:spacing w:after="0" w:line="240" w:lineRule="auto"/>
        <w:rPr>
          <w:rFonts w:ascii="Gill Sans Light" w:hAnsi="Gill Sans Light"/>
          <w:sz w:val="24"/>
          <w:szCs w:val="24"/>
        </w:rPr>
      </w:pPr>
      <w:r w:rsidRPr="00257BE6">
        <w:rPr>
          <w:rFonts w:ascii="Gill Sans Light" w:hAnsi="Gill Sans Light"/>
          <w:sz w:val="24"/>
          <w:szCs w:val="24"/>
        </w:rPr>
        <w:t>V</w:t>
      </w:r>
      <w:r w:rsidR="001660C1" w:rsidRPr="00257BE6">
        <w:rPr>
          <w:rFonts w:ascii="Gill Sans Light" w:hAnsi="Gill Sans Light"/>
          <w:sz w:val="24"/>
          <w:szCs w:val="24"/>
        </w:rPr>
        <w:t xml:space="preserve">IH : </w:t>
      </w:r>
      <w:r w:rsidRPr="00257BE6">
        <w:rPr>
          <w:rFonts w:ascii="Gill Sans Light" w:hAnsi="Gill Sans Light"/>
          <w:sz w:val="24"/>
          <w:szCs w:val="24"/>
        </w:rPr>
        <w:t>Virus de l’Immunodéficience Humaine</w:t>
      </w:r>
    </w:p>
    <w:p w:rsidR="001660C1"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1660C1"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5E3AD5" w:rsidRDefault="005E3AD5" w:rsidP="004D0ABA">
      <w:pPr>
        <w:tabs>
          <w:tab w:val="left" w:pos="3105"/>
        </w:tabs>
        <w:rPr>
          <w:rFonts w:ascii="Garamond" w:hAnsi="Garamond"/>
          <w:sz w:val="24"/>
          <w:szCs w:val="24"/>
        </w:rPr>
      </w:pPr>
    </w:p>
    <w:p w:rsidR="00257BE6" w:rsidRPr="009B2E5D" w:rsidRDefault="00257BE6" w:rsidP="004D0ABA">
      <w:pPr>
        <w:tabs>
          <w:tab w:val="left" w:pos="3105"/>
        </w:tabs>
        <w:rPr>
          <w:rFonts w:ascii="Garamond" w:hAnsi="Garamond"/>
          <w:sz w:val="24"/>
          <w:szCs w:val="24"/>
        </w:rPr>
      </w:pPr>
    </w:p>
    <w:p w:rsidR="008B291E" w:rsidRPr="008D2CAF" w:rsidRDefault="00F10041" w:rsidP="008D2CAF">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9"/>
        <w:rPr>
          <w:rStyle w:val="Titre1Car"/>
          <w:lang w:eastAsia="zh-TW" w:bidi="he-IL"/>
        </w:rPr>
      </w:pPr>
      <w:r w:rsidRPr="008D2CAF">
        <w:rPr>
          <w:rStyle w:val="Titre1Car"/>
          <w:lang w:eastAsia="zh-TW" w:bidi="he-IL"/>
        </w:rPr>
        <w:t xml:space="preserve"> </w:t>
      </w:r>
      <w:r w:rsidR="008B291E" w:rsidRPr="008D2CAF">
        <w:rPr>
          <w:rStyle w:val="Titre1Car"/>
          <w:lang w:eastAsia="zh-TW" w:bidi="he-IL"/>
        </w:rPr>
        <w:t xml:space="preserve">Introduction </w:t>
      </w:r>
    </w:p>
    <w:p w:rsidR="008B291E" w:rsidRDefault="008B291E" w:rsidP="004D0ABA">
      <w:pPr>
        <w:ind w:firstLine="720"/>
        <w:jc w:val="both"/>
        <w:rPr>
          <w:rFonts w:cs="Calibri"/>
        </w:rPr>
      </w:pPr>
    </w:p>
    <w:p w:rsidR="007C4550" w:rsidRDefault="007C4550" w:rsidP="004D0ABA">
      <w:pPr>
        <w:ind w:firstLine="720"/>
        <w:jc w:val="both"/>
        <w:rPr>
          <w:rFonts w:ascii="Gill Sans Light" w:hAnsi="Gill Sans Light"/>
          <w:sz w:val="24"/>
          <w:szCs w:val="24"/>
        </w:rPr>
      </w:pPr>
    </w:p>
    <w:p w:rsidR="00F5368D" w:rsidRDefault="00F5368D" w:rsidP="004D0ABA">
      <w:pPr>
        <w:ind w:firstLine="720"/>
        <w:jc w:val="both"/>
        <w:rPr>
          <w:rFonts w:ascii="Gill Sans Light" w:hAnsi="Gill Sans Light"/>
          <w:sz w:val="24"/>
          <w:szCs w:val="24"/>
        </w:rPr>
      </w:pPr>
    </w:p>
    <w:p w:rsidR="00F5368D" w:rsidRPr="00CC4D64" w:rsidRDefault="00F5368D" w:rsidP="00F5368D">
      <w:pPr>
        <w:ind w:firstLine="708"/>
        <w:jc w:val="both"/>
        <w:rPr>
          <w:rFonts w:ascii="Times New Roman" w:hAnsi="Times New Roman"/>
          <w:sz w:val="24"/>
          <w:szCs w:val="24"/>
        </w:rPr>
      </w:pPr>
      <w:r w:rsidRPr="00CC4D64">
        <w:rPr>
          <w:rFonts w:ascii="Times New Roman" w:hAnsi="Times New Roman"/>
          <w:sz w:val="24"/>
          <w:szCs w:val="24"/>
        </w:rPr>
        <w:t xml:space="preserve">Le présent rapport s’inscrit dans le processus de la revue de la mise en œuvre de l’OMD6 à savoir « Combattre le VIH/SIDA, le paludisme et d’autres maladies. Depuis son engagement, l’Union des Comores œuvre résolument vers la réalisation de cet objectif dont les cibles retenues sont </w:t>
      </w:r>
      <w:r w:rsidRPr="00CC4D64">
        <w:rPr>
          <w:rFonts w:ascii="Times New Roman" w:eastAsia="Calibri" w:hAnsi="Times New Roman"/>
          <w:sz w:val="24"/>
          <w:szCs w:val="24"/>
        </w:rPr>
        <w:t>l’arrêt de la propagation du VIH/SIDA,  l’accès universel aux traitements contre le VIH/SIDA pour tous et la maîtrise du paludisme et la tuberculeuse à l’horizon 2015.</w:t>
      </w:r>
      <w:r w:rsidRPr="00CC4D64">
        <w:rPr>
          <w:rFonts w:ascii="Times New Roman" w:hAnsi="Times New Roman"/>
          <w:sz w:val="24"/>
          <w:szCs w:val="24"/>
        </w:rPr>
        <w:t xml:space="preserve"> Des progrès notables ont été accomplis. Le pays a ainsi déployé des efforts appréciables pour instaurer des conditions propices à la prévention et la prise en charge de ces malades cibles. </w:t>
      </w:r>
    </w:p>
    <w:p w:rsidR="00F5368D" w:rsidRPr="00CC4D64" w:rsidRDefault="00F5368D" w:rsidP="00F5368D">
      <w:pPr>
        <w:widowControl w:val="0"/>
        <w:spacing w:before="60" w:after="60"/>
        <w:ind w:firstLine="708"/>
        <w:jc w:val="both"/>
        <w:rPr>
          <w:rFonts w:ascii="Times New Roman" w:hAnsi="Times New Roman"/>
          <w:sz w:val="24"/>
          <w:szCs w:val="24"/>
        </w:rPr>
      </w:pPr>
      <w:r w:rsidRPr="00CC4D64">
        <w:rPr>
          <w:rFonts w:ascii="Times New Roman" w:hAnsi="Times New Roman"/>
          <w:sz w:val="24"/>
          <w:szCs w:val="24"/>
        </w:rPr>
        <w:t xml:space="preserve">En ce concerne la cible 6.A visant à stopper la propagation du VIH/sida et l’inversion de la tendance actuelle, l’Union des Comores se situent toujours parmi les pays à faible prévalence (0,025%). Le nombre de cas de VIH diagnostiqués recensés, jusqu’à décembre 2012, est évalué à 174. Le nombre de décès notifié est 52. Ce niveau relativement important s’explique en partie par le caractère tardif de la prise en charge systématique qui n’est intervenue qu’en décembre 2005. La vigilance reste donc de mise d’autant plus que la proportion de l’utilisation de préservatif masculin lors du dernier rapport à risque au sein des jeunes de 15 à 24 ans est passé de 35,7% en 1996 (EDS 1996) à 45,05% (EDSC 2012)), une évolution relativement lente. L’engagement de l’Union des Comores pour lutter contre la pandémie du Sida s’est accru. La lutte contre la pandémie du SIDA fait partie des orientations clés de la politique nationale de santé (PNS) et le plan national de développement sanitaire (PNDS). Elle est désormais inscrite dans les axes du Document de Stratégie de Croissance et de Réduction de la Pauvreté (DSCRP). Le pays est bien engagé pour l’atteinte de la cible 6.A. </w:t>
      </w:r>
      <w:bookmarkStart w:id="1" w:name="_Toc246441196"/>
      <w:bookmarkStart w:id="2" w:name="_Toc247955450"/>
      <w:bookmarkStart w:id="3" w:name="_Toc249259237"/>
      <w:r w:rsidRPr="00CC4D64">
        <w:rPr>
          <w:rFonts w:ascii="Times New Roman" w:hAnsi="Times New Roman"/>
          <w:sz w:val="24"/>
          <w:szCs w:val="24"/>
        </w:rPr>
        <w:t>il en est également de la cible 6.B relative à l’atteinte d’ici à 2010 de l’accès universel aux traitements contre le VIH/sida pour tous ceux qui en ont besoin</w:t>
      </w:r>
      <w:bookmarkEnd w:id="1"/>
      <w:bookmarkEnd w:id="2"/>
      <w:bookmarkEnd w:id="3"/>
      <w:r w:rsidRPr="00CC4D64">
        <w:rPr>
          <w:rFonts w:ascii="Times New Roman" w:hAnsi="Times New Roman"/>
          <w:sz w:val="24"/>
          <w:szCs w:val="24"/>
        </w:rPr>
        <w:t xml:space="preserve">. Les ARV sont accessibles à tous et  </w:t>
      </w:r>
      <w:r w:rsidRPr="00CC4D64">
        <w:rPr>
          <w:rFonts w:ascii="Times New Roman" w:hAnsi="Times New Roman"/>
          <w:iCs/>
          <w:color w:val="000000"/>
          <w:sz w:val="24"/>
          <w:szCs w:val="24"/>
        </w:rPr>
        <w:t xml:space="preserve">leur disponibilité s’est traduite par l’amélioration de la survie des PVVIH. </w:t>
      </w:r>
      <w:r w:rsidRPr="00CC4D64">
        <w:rPr>
          <w:rFonts w:ascii="Times New Roman" w:hAnsi="Times New Roman"/>
          <w:sz w:val="24"/>
          <w:szCs w:val="24"/>
        </w:rPr>
        <w:t>Les Principales contraintes rencontrées au niveau de cette cible sont principalement la forte attitude de stigmatisation et discrimination à l’égard des personnes vivantes avec le VIH/sida et l’insuffisance des ressources pour la mise en œuvre effective du Plan Stratégique National.</w:t>
      </w:r>
    </w:p>
    <w:p w:rsidR="00F5368D" w:rsidRPr="00CC4D64" w:rsidRDefault="00F5368D" w:rsidP="00F5368D">
      <w:pPr>
        <w:widowControl w:val="0"/>
        <w:spacing w:before="60" w:after="60"/>
        <w:jc w:val="both"/>
        <w:rPr>
          <w:rFonts w:ascii="Times New Roman" w:hAnsi="Times New Roman"/>
          <w:sz w:val="24"/>
          <w:szCs w:val="24"/>
        </w:rPr>
      </w:pPr>
    </w:p>
    <w:p w:rsidR="00F5368D" w:rsidRPr="00CC4D64" w:rsidRDefault="00F5368D" w:rsidP="00F5368D">
      <w:pPr>
        <w:ind w:firstLine="708"/>
        <w:jc w:val="both"/>
        <w:rPr>
          <w:rFonts w:ascii="Times New Roman" w:eastAsia="BatangChe" w:hAnsi="Times New Roman"/>
          <w:sz w:val="24"/>
          <w:szCs w:val="24"/>
        </w:rPr>
      </w:pPr>
      <w:r w:rsidRPr="00CC4D64">
        <w:rPr>
          <w:rFonts w:ascii="Times New Roman" w:hAnsi="Times New Roman"/>
          <w:sz w:val="24"/>
          <w:szCs w:val="24"/>
        </w:rPr>
        <w:t xml:space="preserve">Le pays est également bien engagé pour l’atteinte de la cible 6.C visant d'ici à 2015, à maîtriser le paludisme et d'autres maladies, et à commencer à inverser la tendance actuelle. Grâce aux efforts soutenus du gouvernement comorien et de ses partenaires, le programme antipaludique comorien est parvenu à renforcer la capacité de diagnostic et de traitement des formations sanitaires, à équiper les districts sanitaires en petits matériels de laboratoire, à améliorer la disponibilité des médicaments antipaludiques, à promouvoir l’utilisation des moustiquaires imprégnées d’insecticide (MII), à former plusieurs cadres sanitaires et à développer la participation communautaire aux activités de prévention.  Cependant, l’impact du programme antipaludique a été limité par l’insuffisance des moyens alloués. Mais les </w:t>
      </w:r>
      <w:r w:rsidRPr="00CC4D64">
        <w:rPr>
          <w:rFonts w:ascii="Times New Roman" w:hAnsi="Times New Roman"/>
          <w:bCs/>
          <w:sz w:val="24"/>
          <w:szCs w:val="24"/>
        </w:rPr>
        <w:t xml:space="preserve"> acquis obtenus ont néanmoins permis de constituer une base suffisamment solide pour porter à l’échelle les interventions antipaludiques afin de</w:t>
      </w:r>
      <w:r w:rsidRPr="00CC4D64">
        <w:rPr>
          <w:rFonts w:ascii="Times New Roman" w:hAnsi="Times New Roman"/>
          <w:sz w:val="24"/>
          <w:szCs w:val="24"/>
        </w:rPr>
        <w:t xml:space="preserve"> réduire la transmission de la maladie. La prévalence palustre est déjà sensiblement réduite à Mwali et à Ndzuwani avec l’application des campagnes de traitement de masse. Le plan stratégique 2012 – 2016 vise la réduction de la </w:t>
      </w:r>
      <w:r w:rsidRPr="00CC4D64">
        <w:rPr>
          <w:rFonts w:ascii="Times New Roman" w:hAnsi="Times New Roman"/>
          <w:sz w:val="24"/>
          <w:szCs w:val="24"/>
        </w:rPr>
        <w:lastRenderedPageBreak/>
        <w:t xml:space="preserve">morbidité et de la mortalité liées au paludisme pour atteindre le seuil épidémiologique de pré élimination et d’élimination et à faire des Comores, un pays sans paludisme d’ici 2016. Il s’agit d’une nouvelle étape de la lutte antipaludique qui doit conduire vers l’élimination du paludisme sur l’ensemble </w:t>
      </w:r>
      <w:r w:rsidRPr="00CC4D64">
        <w:rPr>
          <w:rFonts w:ascii="Times New Roman" w:eastAsia="BatangChe" w:hAnsi="Times New Roman"/>
          <w:sz w:val="24"/>
          <w:szCs w:val="24"/>
        </w:rPr>
        <w:t>du territoire national.</w:t>
      </w:r>
    </w:p>
    <w:p w:rsidR="00F5368D" w:rsidRPr="00CC4D64" w:rsidRDefault="00F5368D" w:rsidP="00F5368D">
      <w:pPr>
        <w:ind w:firstLine="708"/>
        <w:jc w:val="both"/>
        <w:rPr>
          <w:rFonts w:ascii="Times New Roman" w:hAnsi="Times New Roman"/>
          <w:sz w:val="24"/>
          <w:szCs w:val="24"/>
        </w:rPr>
      </w:pPr>
      <w:r w:rsidRPr="00CC4D64">
        <w:rPr>
          <w:rFonts w:ascii="Times New Roman" w:hAnsi="Times New Roman"/>
          <w:color w:val="000000"/>
          <w:sz w:val="24"/>
          <w:szCs w:val="24"/>
        </w:rPr>
        <w:t>En ce qui concerne les autres maladies, l</w:t>
      </w:r>
      <w:r w:rsidRPr="00CC4D64">
        <w:rPr>
          <w:rFonts w:ascii="Times New Roman" w:hAnsi="Times New Roman"/>
          <w:sz w:val="24"/>
          <w:szCs w:val="24"/>
        </w:rPr>
        <w:t xml:space="preserve">a lèpre et la tuberculose principalement constituent des problèmes de santé publique majeurs. La lèpre demeure toujours endémique ; 502 cas ont été dépistés en 2011, dont 175 formes multibacillaires et </w:t>
      </w:r>
      <w:r w:rsidRPr="00CC4D64">
        <w:rPr>
          <w:rFonts w:ascii="Times New Roman" w:hAnsi="Times New Roman"/>
          <w:color w:val="222222"/>
          <w:sz w:val="24"/>
          <w:szCs w:val="24"/>
        </w:rPr>
        <w:t>192 nouveaux cas chez les enfants. Quant à la</w:t>
      </w:r>
      <w:r w:rsidRPr="00CC4D64">
        <w:rPr>
          <w:rFonts w:ascii="Times New Roman" w:hAnsi="Times New Roman"/>
          <w:sz w:val="24"/>
          <w:szCs w:val="24"/>
        </w:rPr>
        <w:t xml:space="preserve"> tuberculose, sa prévalence est estimée à 55 pour 100 000 habitants. </w:t>
      </w:r>
      <w:r w:rsidRPr="00CC4D64">
        <w:rPr>
          <w:rFonts w:ascii="Times New Roman" w:hAnsi="Times New Roman"/>
          <w:color w:val="000000"/>
          <w:sz w:val="24"/>
          <w:szCs w:val="24"/>
        </w:rPr>
        <w:t xml:space="preserve">Les cas dépistés sont traités selon la stratégie DOTS. Les co-infections TB-VIH existent mais sont rares. Un </w:t>
      </w:r>
      <w:r w:rsidRPr="00CC4D64">
        <w:rPr>
          <w:rFonts w:ascii="Times New Roman" w:hAnsi="Times New Roman"/>
          <w:sz w:val="24"/>
          <w:szCs w:val="24"/>
        </w:rPr>
        <w:t>Plan Stratégique National</w:t>
      </w:r>
      <w:r w:rsidRPr="00CC4D64" w:rsidDel="000A565D">
        <w:rPr>
          <w:rFonts w:ascii="Times New Roman" w:hAnsi="Times New Roman"/>
          <w:sz w:val="24"/>
          <w:szCs w:val="24"/>
        </w:rPr>
        <w:t xml:space="preserve"> </w:t>
      </w:r>
      <w:r w:rsidRPr="00CC4D64">
        <w:rPr>
          <w:rFonts w:ascii="Times New Roman" w:hAnsi="Times New Roman"/>
          <w:sz w:val="24"/>
          <w:szCs w:val="24"/>
        </w:rPr>
        <w:t>de lutte contre la tuberculose a été élaboré pour la période 2011 – 2014.</w:t>
      </w:r>
    </w:p>
    <w:p w:rsidR="00F5368D" w:rsidRPr="00CC4D64" w:rsidRDefault="00F5368D" w:rsidP="00F5368D">
      <w:pPr>
        <w:ind w:firstLine="708"/>
        <w:jc w:val="both"/>
        <w:rPr>
          <w:rFonts w:ascii="Times New Roman" w:hAnsi="Times New Roman"/>
          <w:sz w:val="24"/>
          <w:szCs w:val="24"/>
        </w:rPr>
      </w:pPr>
      <w:r w:rsidRPr="00CC4D64">
        <w:rPr>
          <w:rFonts w:ascii="Times New Roman" w:hAnsi="Times New Roman"/>
          <w:sz w:val="24"/>
          <w:szCs w:val="24"/>
        </w:rPr>
        <w:t>Des progrès ont été réalisés pour l’atteinte de l’OMD6. L’ensemble des actions conduites par le pays en matière de lutte contre le VIH/SIDA, le paludisme et d’autres maladies a eu une influence certaine dans l’atteinte des objectifs. Malgré les nombreuses contraintes et obstacles rencontrés, le pays est dans la bonne voie pour  atteindre ou approcher les cibles principales d’ici 2015.</w:t>
      </w:r>
    </w:p>
    <w:p w:rsidR="00F5368D" w:rsidRDefault="00F5368D" w:rsidP="00F5368D"/>
    <w:p w:rsidR="00F5368D" w:rsidRPr="007C4550" w:rsidRDefault="00F5368D" w:rsidP="004D0ABA">
      <w:pPr>
        <w:ind w:firstLine="720"/>
        <w:jc w:val="both"/>
        <w:rPr>
          <w:rFonts w:ascii="Gill Sans Light" w:hAnsi="Gill Sans Light"/>
          <w:sz w:val="24"/>
          <w:szCs w:val="24"/>
        </w:rPr>
      </w:pPr>
    </w:p>
    <w:p w:rsidR="007C4550" w:rsidRPr="007C4550" w:rsidRDefault="007C4550" w:rsidP="004D0ABA">
      <w:pPr>
        <w:ind w:firstLine="720"/>
        <w:jc w:val="both"/>
        <w:rPr>
          <w:rFonts w:ascii="Gill Sans Light" w:hAnsi="Gill Sans Light"/>
          <w:sz w:val="24"/>
          <w:szCs w:val="24"/>
        </w:rPr>
      </w:pPr>
    </w:p>
    <w:p w:rsidR="007C4550" w:rsidRDefault="007C4550" w:rsidP="004D0ABA">
      <w:pPr>
        <w:ind w:firstLine="720"/>
        <w:jc w:val="both"/>
        <w:rPr>
          <w:ins w:id="4" w:author="Moinour Ahmed" w:date="2013-09-17T15:12:00Z"/>
          <w:rFonts w:ascii="Gill Sans Light" w:hAnsi="Gill Sans Light"/>
          <w:sz w:val="24"/>
          <w:szCs w:val="24"/>
        </w:rPr>
      </w:pPr>
    </w:p>
    <w:p w:rsidR="007C4550" w:rsidRDefault="007C4550" w:rsidP="004D0ABA">
      <w:pPr>
        <w:ind w:firstLine="720"/>
        <w:jc w:val="both"/>
        <w:rPr>
          <w:ins w:id="5" w:author="Moinour Ahmed" w:date="2013-09-17T15:12:00Z"/>
          <w:rFonts w:ascii="Gill Sans Light" w:hAnsi="Gill Sans Light"/>
          <w:sz w:val="24"/>
          <w:szCs w:val="24"/>
        </w:rPr>
      </w:pPr>
    </w:p>
    <w:p w:rsidR="00073080" w:rsidRDefault="00073080" w:rsidP="00BC7198">
      <w:pPr>
        <w:autoSpaceDE w:val="0"/>
        <w:autoSpaceDN w:val="0"/>
        <w:adjustRightInd w:val="0"/>
        <w:spacing w:after="0" w:line="240" w:lineRule="auto"/>
        <w:rPr>
          <w:rStyle w:val="Titre1Car"/>
          <w:lang w:eastAsia="zh-TW" w:bidi="he-IL"/>
        </w:rPr>
      </w:pPr>
    </w:p>
    <w:p w:rsidR="00BC7198" w:rsidRPr="00BC7198" w:rsidRDefault="00BC7198" w:rsidP="00BC7198">
      <w:pPr>
        <w:autoSpaceDE w:val="0"/>
        <w:autoSpaceDN w:val="0"/>
        <w:adjustRightInd w:val="0"/>
        <w:spacing w:after="0" w:line="240" w:lineRule="auto"/>
        <w:rPr>
          <w:rStyle w:val="Titre1Car"/>
          <w:lang w:eastAsia="zh-TW" w:bidi="he-IL"/>
        </w:rPr>
      </w:pPr>
      <w:r w:rsidRPr="00BC7198">
        <w:rPr>
          <w:rStyle w:val="Titre1Car"/>
          <w:lang w:eastAsia="zh-TW" w:bidi="he-IL"/>
        </w:rPr>
        <w:t>Cible 6.A</w:t>
      </w:r>
    </w:p>
    <w:p w:rsid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BC7198" w:rsidRP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Style w:val="Titre1Car"/>
          <w:lang w:eastAsia="zh-TW" w:bidi="he-IL"/>
        </w:rPr>
      </w:pPr>
      <w:r w:rsidRPr="00BC7198">
        <w:rPr>
          <w:rStyle w:val="Titre1Car"/>
          <w:lang w:eastAsia="zh-TW" w:bidi="he-IL"/>
        </w:rPr>
        <w:lastRenderedPageBreak/>
        <w:t>ENRAYER, D'ICI 2015, LA PROPAGATION DU VIH/SIDA ET</w:t>
      </w:r>
    </w:p>
    <w:p w:rsidR="00BC7198" w:rsidRPr="00BC7198" w:rsidRDefault="00BC7198" w:rsidP="00BC719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Style w:val="Titre1Car"/>
          <w:lang w:eastAsia="zh-TW" w:bidi="he-IL"/>
        </w:rPr>
      </w:pPr>
      <w:r w:rsidRPr="00BC7198">
        <w:rPr>
          <w:rStyle w:val="Titre1Car"/>
          <w:lang w:eastAsia="zh-TW" w:bidi="he-IL"/>
        </w:rPr>
        <w:t>COMMENCER À INVERSER LA TENDANCE ACTUELLE</w:t>
      </w:r>
    </w:p>
    <w:p w:rsidR="00BC7198" w:rsidRPr="00BC7198" w:rsidRDefault="00BC7198" w:rsidP="00BC7198">
      <w:pPr>
        <w:tabs>
          <w:tab w:val="left" w:pos="3105"/>
        </w:tabs>
        <w:rPr>
          <w:rStyle w:val="Titre1Car"/>
          <w:lang w:eastAsia="zh-TW" w:bidi="he-IL"/>
        </w:rPr>
      </w:pPr>
    </w:p>
    <w:p w:rsidR="00BC7198" w:rsidRDefault="00BC7198" w:rsidP="008D2CAF">
      <w:pPr>
        <w:ind w:firstLine="708"/>
        <w:jc w:val="both"/>
        <w:rPr>
          <w:rFonts w:ascii="Gill Sans Light" w:hAnsi="Gill Sans Light"/>
          <w:color w:val="5384B4"/>
          <w:sz w:val="36"/>
        </w:rPr>
      </w:pPr>
    </w:p>
    <w:p w:rsidR="00BC7198" w:rsidRDefault="00BC7198" w:rsidP="008D2CAF">
      <w:pPr>
        <w:ind w:firstLine="708"/>
        <w:jc w:val="both"/>
        <w:rPr>
          <w:rFonts w:ascii="Gill Sans Light" w:hAnsi="Gill Sans Light"/>
          <w:color w:val="5384B4"/>
          <w:sz w:val="36"/>
        </w:rPr>
      </w:pPr>
    </w:p>
    <w:p w:rsidR="00BC7198" w:rsidRDefault="00BC7198" w:rsidP="008D2CAF">
      <w:pPr>
        <w:ind w:firstLine="708"/>
        <w:jc w:val="both"/>
        <w:rPr>
          <w:ins w:id="6" w:author="Moinour Ahmed" w:date="2013-09-17T10:18:00Z"/>
          <w:rFonts w:ascii="Gill Sans Light" w:hAnsi="Gill Sans Light"/>
          <w:color w:val="5384B4"/>
          <w:sz w:val="36"/>
        </w:rPr>
      </w:pPr>
    </w:p>
    <w:p w:rsidR="00DD2A50" w:rsidRDefault="00DD2A50" w:rsidP="008D2CAF">
      <w:pPr>
        <w:ind w:firstLine="708"/>
        <w:jc w:val="both"/>
        <w:rPr>
          <w:ins w:id="7" w:author="Moinour Ahmed" w:date="2013-09-17T10:18:00Z"/>
          <w:rFonts w:ascii="Gill Sans Light" w:hAnsi="Gill Sans Light"/>
          <w:color w:val="5384B4"/>
          <w:sz w:val="36"/>
        </w:rPr>
      </w:pPr>
    </w:p>
    <w:p w:rsidR="00DD2A50" w:rsidRDefault="00DD2A50" w:rsidP="008D2CAF">
      <w:pPr>
        <w:ind w:firstLine="708"/>
        <w:jc w:val="both"/>
        <w:rPr>
          <w:ins w:id="8" w:author="Moinour Ahmed" w:date="2013-09-17T10:18:00Z"/>
          <w:rFonts w:ascii="Gill Sans Light" w:hAnsi="Gill Sans Light"/>
          <w:color w:val="5384B4"/>
          <w:sz w:val="36"/>
        </w:rPr>
      </w:pPr>
    </w:p>
    <w:p w:rsidR="00DD2A50" w:rsidRDefault="00DD2A50" w:rsidP="008D2CAF">
      <w:pPr>
        <w:ind w:firstLine="708"/>
        <w:jc w:val="both"/>
        <w:rPr>
          <w:ins w:id="9" w:author="Moinour Ahmed" w:date="2013-09-17T10:18:00Z"/>
          <w:rFonts w:ascii="Gill Sans Light" w:hAnsi="Gill Sans Light"/>
          <w:color w:val="5384B4"/>
          <w:sz w:val="36"/>
        </w:rPr>
      </w:pPr>
    </w:p>
    <w:p w:rsidR="00DD2A50" w:rsidRDefault="00DD2A50" w:rsidP="008D2CAF">
      <w:pPr>
        <w:ind w:firstLine="708"/>
        <w:jc w:val="both"/>
        <w:rPr>
          <w:ins w:id="10" w:author="Moinour Ahmed" w:date="2013-09-17T10:18:00Z"/>
          <w:rFonts w:ascii="Gill Sans Light" w:hAnsi="Gill Sans Light"/>
          <w:color w:val="5384B4"/>
          <w:sz w:val="36"/>
        </w:rPr>
      </w:pPr>
    </w:p>
    <w:p w:rsidR="00DD2A50" w:rsidRDefault="00DD2A50" w:rsidP="008D2CAF">
      <w:pPr>
        <w:ind w:firstLine="708"/>
        <w:jc w:val="both"/>
        <w:rPr>
          <w:rFonts w:ascii="Gill Sans Light" w:hAnsi="Gill Sans Light"/>
          <w:color w:val="5384B4"/>
          <w:sz w:val="36"/>
        </w:rPr>
      </w:pPr>
    </w:p>
    <w:p w:rsidR="00BC7198" w:rsidRDefault="00BC7198" w:rsidP="008D2CAF">
      <w:pPr>
        <w:ind w:firstLine="708"/>
        <w:jc w:val="both"/>
        <w:rPr>
          <w:rFonts w:ascii="Gill Sans Light" w:hAnsi="Gill Sans Light"/>
          <w:color w:val="5384B4"/>
          <w:sz w:val="36"/>
        </w:rPr>
      </w:pPr>
    </w:p>
    <w:p w:rsidR="008B291E" w:rsidRPr="000B29F8" w:rsidRDefault="008B291E">
      <w:pPr>
        <w:pStyle w:val="Formatlibre"/>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1F497D"/>
          <w:sz w:val="36"/>
        </w:rPr>
        <w:pPrChange w:id="11" w:author="tmp" w:date="2013-09-24T09:42:00Z">
          <w:pPr>
            <w:pStyle w:val="Formatlibre"/>
            <w:numPr>
              <w:numId w:val="24"/>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pPr>
        </w:pPrChange>
      </w:pPr>
      <w:r w:rsidRPr="000B29F8">
        <w:rPr>
          <w:rFonts w:ascii="Gill Sans Light" w:hAnsi="Gill Sans Light"/>
          <w:color w:val="1F497D"/>
          <w:sz w:val="36"/>
        </w:rPr>
        <w:t>Analyse et tendance</w:t>
      </w:r>
    </w:p>
    <w:p w:rsidR="008B291E" w:rsidRPr="000B29F8" w:rsidRDefault="008B291E" w:rsidP="008E239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olor w:val="1F497D"/>
        </w:rPr>
      </w:pPr>
    </w:p>
    <w:p w:rsidR="008B291E" w:rsidRPr="000B29F8" w:rsidRDefault="008B291E" w:rsidP="008E239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olor w:val="1F497D"/>
          <w:szCs w:val="24"/>
        </w:rPr>
      </w:pPr>
      <w:r w:rsidRPr="000B29F8">
        <w:rPr>
          <w:rFonts w:ascii="Gill Sans" w:hAnsi="Gill Sans"/>
          <w:color w:val="1F497D"/>
        </w:rPr>
        <w:t xml:space="preserve"> </w:t>
      </w:r>
      <w:r w:rsidRPr="000B29F8">
        <w:rPr>
          <w:rFonts w:ascii="Gill Sans Light" w:hAnsi="Gill Sans Light"/>
          <w:color w:val="1F497D"/>
          <w:szCs w:val="24"/>
        </w:rPr>
        <w:t>Situation générale de l’épidémie de VIH</w:t>
      </w:r>
    </w:p>
    <w:p w:rsidR="008B291E" w:rsidRPr="000B29F8" w:rsidRDefault="008B291E" w:rsidP="004D0ABA">
      <w:pPr>
        <w:pStyle w:val="Paragraphedeliste"/>
        <w:autoSpaceDE w:val="0"/>
        <w:autoSpaceDN w:val="0"/>
        <w:adjustRightInd w:val="0"/>
        <w:spacing w:after="0" w:line="240" w:lineRule="auto"/>
        <w:ind w:left="1590"/>
        <w:rPr>
          <w:rFonts w:ascii="Garamond" w:hAnsi="Garamond" w:cs="Arial"/>
          <w:b/>
          <w:color w:val="1F497D"/>
          <w:sz w:val="24"/>
          <w:szCs w:val="24"/>
        </w:rPr>
      </w:pPr>
    </w:p>
    <w:p w:rsidR="000B29F8" w:rsidRPr="00581010" w:rsidRDefault="000B29F8" w:rsidP="000B29F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r w:rsidRPr="00581010">
        <w:rPr>
          <w:rFonts w:ascii="Gill Sans Light" w:hAnsi="Gill Sans Light"/>
          <w:i/>
          <w:color w:val="1F497D"/>
          <w:szCs w:val="24"/>
        </w:rPr>
        <w:t>Graphique I : Evolution des cas de VIH de 1988 à 2012.</w:t>
      </w:r>
    </w:p>
    <w:p w:rsidR="000B29F8" w:rsidRDefault="00574542" w:rsidP="004D0ABA">
      <w:pPr>
        <w:autoSpaceDE w:val="0"/>
        <w:autoSpaceDN w:val="0"/>
        <w:adjustRightInd w:val="0"/>
        <w:spacing w:after="0" w:line="240" w:lineRule="auto"/>
        <w:jc w:val="both"/>
        <w:rPr>
          <w:rFonts w:ascii="Garamond" w:hAnsi="Garamond" w:cs="Arial"/>
          <w:sz w:val="24"/>
          <w:szCs w:val="24"/>
        </w:rPr>
      </w:pPr>
      <w:r>
        <w:rPr>
          <w:rFonts w:ascii="Garamond" w:hAnsi="Garamond" w:cs="Arial"/>
          <w:noProof/>
          <w:sz w:val="24"/>
          <w:szCs w:val="24"/>
        </w:rPr>
        <w:lastRenderedPageBreak/>
        <w:drawing>
          <wp:inline distT="0" distB="0" distL="0" distR="0">
            <wp:extent cx="5744432" cy="2162311"/>
            <wp:effectExtent l="12192" t="6096" r="6001" b="753"/>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9F8" w:rsidRDefault="000B29F8" w:rsidP="00470966">
      <w:pPr>
        <w:autoSpaceDE w:val="0"/>
        <w:autoSpaceDN w:val="0"/>
        <w:adjustRightInd w:val="0"/>
        <w:spacing w:line="240" w:lineRule="auto"/>
        <w:ind w:left="4248" w:firstLine="708"/>
        <w:jc w:val="center"/>
        <w:rPr>
          <w:rFonts w:ascii="Garamond" w:hAnsi="Garamond" w:cs="Arial"/>
          <w:sz w:val="24"/>
          <w:szCs w:val="24"/>
        </w:rPr>
      </w:pPr>
      <w:r w:rsidRPr="001720B3">
        <w:rPr>
          <w:rFonts w:ascii="Garamond" w:hAnsi="Garamond" w:cs="Arial"/>
          <w:sz w:val="18"/>
          <w:szCs w:val="18"/>
        </w:rPr>
        <w:t>Sources</w:t>
      </w:r>
      <w:ins w:id="12" w:author="Moinour Ahmed" w:date="2013-09-17T13:23:00Z">
        <w:r w:rsidR="00470966">
          <w:rPr>
            <w:rFonts w:ascii="Garamond" w:hAnsi="Garamond" w:cs="Arial"/>
            <w:sz w:val="24"/>
            <w:szCs w:val="24"/>
          </w:rPr>
          <w:t xml:space="preserve"> </w:t>
        </w:r>
      </w:ins>
      <w:r w:rsidR="006F5857">
        <w:rPr>
          <w:rFonts w:ascii="Garamond" w:hAnsi="Garamond" w:cs="Arial"/>
          <w:sz w:val="24"/>
          <w:szCs w:val="24"/>
        </w:rPr>
        <w:t>Bulletin épidémiologique 2012</w:t>
      </w:r>
    </w:p>
    <w:p w:rsidR="006F5857" w:rsidRDefault="006F5857" w:rsidP="004D0ABA">
      <w:pPr>
        <w:autoSpaceDE w:val="0"/>
        <w:autoSpaceDN w:val="0"/>
        <w:adjustRightInd w:val="0"/>
        <w:spacing w:after="0" w:line="240" w:lineRule="auto"/>
        <w:jc w:val="both"/>
        <w:rPr>
          <w:rFonts w:ascii="Garamond" w:hAnsi="Garamond" w:cs="Arial"/>
          <w:sz w:val="24"/>
          <w:szCs w:val="24"/>
        </w:rPr>
      </w:pPr>
    </w:p>
    <w:p w:rsidR="0065206C" w:rsidRDefault="00EB676B" w:rsidP="0065206C">
      <w:pPr>
        <w:autoSpaceDE w:val="0"/>
        <w:autoSpaceDN w:val="0"/>
        <w:adjustRightInd w:val="0"/>
        <w:spacing w:line="240" w:lineRule="auto"/>
        <w:ind w:firstLine="708"/>
        <w:jc w:val="both"/>
        <w:rPr>
          <w:rFonts w:ascii="Gill Sans Light" w:hAnsi="Gill Sans Light"/>
          <w:sz w:val="24"/>
          <w:szCs w:val="24"/>
        </w:rPr>
      </w:pPr>
      <w:r>
        <w:rPr>
          <w:rFonts w:ascii="Gill Sans Light" w:hAnsi="Gill Sans Light"/>
          <w:sz w:val="24"/>
          <w:szCs w:val="24"/>
        </w:rPr>
        <w:t>Depuis le début de l’épidémie, le nombre des nouveaux cas par an évolue en dent de scie avec des pics environ tous les dix ans, atteignant 26 cas en 2010. Cette situation peu</w:t>
      </w:r>
      <w:r w:rsidR="006F5857">
        <w:rPr>
          <w:rFonts w:ascii="Gill Sans Light" w:hAnsi="Gill Sans Light"/>
          <w:sz w:val="24"/>
          <w:szCs w:val="24"/>
        </w:rPr>
        <w:t>t</w:t>
      </w:r>
      <w:r>
        <w:rPr>
          <w:rFonts w:ascii="Gill Sans Light" w:hAnsi="Gill Sans Light"/>
          <w:sz w:val="24"/>
          <w:szCs w:val="24"/>
        </w:rPr>
        <w:t xml:space="preserve"> s’expliquer entre autres par l’amélioration de l’accessibilité aux moyens de dépistage à travers tout le pays.  .</w:t>
      </w:r>
      <w:r w:rsidR="003336C2">
        <w:rPr>
          <w:rFonts w:ascii="Gill Sans Light" w:hAnsi="Gill Sans Light"/>
          <w:sz w:val="24"/>
          <w:szCs w:val="24"/>
        </w:rPr>
        <w:t>L’évolution de l’épidémie montre que  l’incidence n’a jamais dépassé les 10 cas par an.  Cette situation a nettem</w:t>
      </w:r>
      <w:r w:rsidR="0065206C">
        <w:rPr>
          <w:rFonts w:ascii="Gill Sans Light" w:hAnsi="Gill Sans Light"/>
          <w:sz w:val="24"/>
          <w:szCs w:val="24"/>
        </w:rPr>
        <w:t>e</w:t>
      </w:r>
      <w:r w:rsidR="003336C2">
        <w:rPr>
          <w:rFonts w:ascii="Gill Sans Light" w:hAnsi="Gill Sans Light"/>
          <w:sz w:val="24"/>
          <w:szCs w:val="24"/>
        </w:rPr>
        <w:t>nt changé depuis 2010 avec une incidenc</w:t>
      </w:r>
      <w:r w:rsidR="0065206C">
        <w:rPr>
          <w:rFonts w:ascii="Gill Sans Light" w:hAnsi="Gill Sans Light"/>
          <w:sz w:val="24"/>
          <w:szCs w:val="24"/>
        </w:rPr>
        <w:t xml:space="preserve">e très élevée (26 cas en 2010 et 21 cas en 2012).  </w:t>
      </w:r>
    </w:p>
    <w:p w:rsidR="001836BE" w:rsidRDefault="00EB676B" w:rsidP="00581010">
      <w:pPr>
        <w:autoSpaceDE w:val="0"/>
        <w:autoSpaceDN w:val="0"/>
        <w:adjustRightInd w:val="0"/>
        <w:spacing w:line="240" w:lineRule="auto"/>
        <w:ind w:firstLine="708"/>
        <w:jc w:val="both"/>
        <w:rPr>
          <w:rFonts w:ascii="Gill Sans Light" w:hAnsi="Gill Sans Light"/>
          <w:sz w:val="24"/>
          <w:szCs w:val="24"/>
        </w:rPr>
      </w:pPr>
      <w:r>
        <w:rPr>
          <w:rFonts w:ascii="Gill Sans Light" w:hAnsi="Gill Sans Light"/>
          <w:sz w:val="24"/>
          <w:szCs w:val="24"/>
        </w:rPr>
        <w:t xml:space="preserve"> </w:t>
      </w: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Default="0065206C" w:rsidP="00581010">
      <w:pPr>
        <w:autoSpaceDE w:val="0"/>
        <w:autoSpaceDN w:val="0"/>
        <w:adjustRightInd w:val="0"/>
        <w:spacing w:line="240" w:lineRule="auto"/>
        <w:ind w:firstLine="708"/>
        <w:jc w:val="both"/>
        <w:rPr>
          <w:rFonts w:ascii="Gill Sans Light" w:hAnsi="Gill Sans Light"/>
          <w:sz w:val="24"/>
          <w:szCs w:val="24"/>
        </w:rPr>
      </w:pPr>
    </w:p>
    <w:p w:rsidR="0065206C" w:rsidRPr="001836BE" w:rsidRDefault="0065206C" w:rsidP="00581010">
      <w:pPr>
        <w:autoSpaceDE w:val="0"/>
        <w:autoSpaceDN w:val="0"/>
        <w:adjustRightInd w:val="0"/>
        <w:spacing w:line="240" w:lineRule="auto"/>
        <w:ind w:firstLine="708"/>
        <w:jc w:val="both"/>
        <w:rPr>
          <w:rFonts w:ascii="Gill Sans Light" w:hAnsi="Gill Sans Light"/>
          <w:sz w:val="24"/>
          <w:szCs w:val="24"/>
        </w:rPr>
      </w:pPr>
    </w:p>
    <w:p w:rsidR="00581010" w:rsidRPr="00C73F62" w:rsidRDefault="00A1010B"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1F497D"/>
          <w:szCs w:val="24"/>
        </w:rPr>
      </w:pPr>
      <w:r w:rsidRPr="00C73F62">
        <w:rPr>
          <w:rFonts w:ascii="Gill Sans Light" w:hAnsi="Gill Sans Light"/>
          <w:b/>
          <w:color w:val="1F497D"/>
          <w:szCs w:val="24"/>
          <w:u w:val="single"/>
        </w:rPr>
        <w:t xml:space="preserve">Indicateur </w:t>
      </w:r>
      <w:r w:rsidR="00581010" w:rsidRPr="00C73F62">
        <w:rPr>
          <w:rFonts w:ascii="Gill Sans Light" w:hAnsi="Gill Sans Light"/>
          <w:b/>
          <w:color w:val="1F497D"/>
          <w:szCs w:val="24"/>
          <w:u w:val="single"/>
        </w:rPr>
        <w:t>6.1</w:t>
      </w:r>
      <w:r w:rsidRPr="00C73F62">
        <w:rPr>
          <w:rFonts w:ascii="Gill Sans Light" w:hAnsi="Gill Sans Light"/>
          <w:b/>
          <w:color w:val="1F497D"/>
          <w:szCs w:val="24"/>
        </w:rPr>
        <w:t xml:space="preserve"> : </w:t>
      </w:r>
      <w:r w:rsidR="00581010" w:rsidRPr="00C73F62">
        <w:rPr>
          <w:rFonts w:ascii="Gill Sans Light" w:hAnsi="Gill Sans Light"/>
          <w:b/>
          <w:color w:val="1F497D"/>
          <w:szCs w:val="24"/>
        </w:rPr>
        <w:t>Prévalence du VIH parmi la population âgée de 15-24 ans</w:t>
      </w:r>
    </w:p>
    <w:p w:rsidR="00581010" w:rsidRPr="00134678" w:rsidRDefault="00581010"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1F497D"/>
          <w:szCs w:val="24"/>
        </w:rPr>
      </w:pPr>
    </w:p>
    <w:p w:rsidR="00581010" w:rsidRDefault="00581010"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r w:rsidRPr="00581010">
        <w:rPr>
          <w:rFonts w:ascii="Gill Sans Light" w:hAnsi="Gill Sans Light"/>
          <w:i/>
          <w:color w:val="1F497D"/>
          <w:szCs w:val="24"/>
        </w:rPr>
        <w:t>Figure 1 : Prévalence du VIH parmi la population âgée de 15-24 ans</w:t>
      </w:r>
    </w:p>
    <w:p w:rsidR="00134678" w:rsidRDefault="00134678"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p>
    <w:p w:rsidR="00FB4511" w:rsidRDefault="00574542"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r>
        <w:rPr>
          <w:rFonts w:ascii="Gill Sans Light" w:hAnsi="Gill Sans Light"/>
          <w:i/>
          <w:noProof/>
          <w:color w:val="1F497D"/>
          <w:szCs w:val="24"/>
        </w:rPr>
        <w:lastRenderedPageBreak/>
        <w:drawing>
          <wp:inline distT="0" distB="0" distL="0" distR="0">
            <wp:extent cx="5491684" cy="2450084"/>
            <wp:effectExtent l="12192" t="6096" r="3479" b="0"/>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4678" w:rsidRDefault="00581010" w:rsidP="0058101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 w:val="18"/>
          <w:szCs w:val="18"/>
        </w:rPr>
      </w:pP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p>
    <w:p w:rsidR="00581010" w:rsidRPr="00581010" w:rsidRDefault="00134678" w:rsidP="0013467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Gill Sans Light" w:hAnsi="Gill Sans Light"/>
          <w:i/>
          <w:color w:val="1F497D"/>
          <w:sz w:val="18"/>
          <w:szCs w:val="18"/>
        </w:rPr>
      </w:pP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sidR="00581010">
        <w:rPr>
          <w:rFonts w:ascii="Gill Sans Light" w:hAnsi="Gill Sans Light"/>
          <w:i/>
          <w:color w:val="1F497D"/>
          <w:sz w:val="18"/>
          <w:szCs w:val="18"/>
        </w:rPr>
        <w:t xml:space="preserve">Sources : </w:t>
      </w:r>
      <w:r w:rsidR="00581010" w:rsidRPr="00581010">
        <w:rPr>
          <w:rFonts w:ascii="Gill Sans Light" w:hAnsi="Gill Sans Light"/>
          <w:i/>
          <w:color w:val="1F497D"/>
          <w:sz w:val="18"/>
          <w:szCs w:val="18"/>
        </w:rPr>
        <w:t>EVIH 2003; RSEM 2009; GARPR 2012</w:t>
      </w:r>
    </w:p>
    <w:p w:rsidR="00134678" w:rsidRDefault="00134678" w:rsidP="00607F28">
      <w:pPr>
        <w:spacing w:line="240" w:lineRule="auto"/>
        <w:ind w:firstLine="708"/>
        <w:rPr>
          <w:rFonts w:ascii="Gill Sans Light" w:hAnsi="Gill Sans Light"/>
          <w:sz w:val="24"/>
          <w:szCs w:val="24"/>
        </w:rPr>
      </w:pPr>
    </w:p>
    <w:p w:rsidR="0065206C" w:rsidRDefault="0065206C" w:rsidP="00607F28">
      <w:pPr>
        <w:spacing w:line="240" w:lineRule="auto"/>
        <w:ind w:firstLine="708"/>
        <w:rPr>
          <w:ins w:id="13" w:author="Moinour Ahmed" w:date="2013-09-17T11:08:00Z"/>
          <w:rFonts w:ascii="Gill Sans Light" w:hAnsi="Gill Sans Light"/>
          <w:sz w:val="24"/>
          <w:szCs w:val="24"/>
        </w:rPr>
      </w:pPr>
    </w:p>
    <w:p w:rsidR="006E6440" w:rsidRPr="001836BE" w:rsidRDefault="00607F28" w:rsidP="006E6440">
      <w:pPr>
        <w:jc w:val="both"/>
        <w:rPr>
          <w:rFonts w:ascii="Gill Sans Light" w:hAnsi="Gill Sans Light"/>
          <w:sz w:val="24"/>
          <w:szCs w:val="24"/>
        </w:rPr>
      </w:pPr>
      <w:r w:rsidRPr="001836BE">
        <w:rPr>
          <w:rFonts w:ascii="Gill Sans Light" w:hAnsi="Gill Sans Light"/>
          <w:sz w:val="24"/>
          <w:szCs w:val="24"/>
        </w:rPr>
        <w:t>Les Comores enregistrent une prévalence très faible en matière de VIH/</w:t>
      </w:r>
      <w:r w:rsidR="006F5857">
        <w:rPr>
          <w:rFonts w:ascii="Gill Sans Light" w:hAnsi="Gill Sans Light"/>
          <w:sz w:val="24"/>
          <w:szCs w:val="24"/>
        </w:rPr>
        <w:t>sida</w:t>
      </w:r>
      <w:r w:rsidR="00DC466C">
        <w:rPr>
          <w:rFonts w:ascii="Gill Sans Light" w:hAnsi="Gill Sans Light"/>
          <w:sz w:val="24"/>
          <w:szCs w:val="24"/>
        </w:rPr>
        <w:t xml:space="preserve"> (inférieur</w:t>
      </w:r>
      <w:r w:rsidR="006E6440">
        <w:rPr>
          <w:rFonts w:ascii="Gill Sans Light" w:hAnsi="Gill Sans Light"/>
          <w:sz w:val="24"/>
          <w:szCs w:val="24"/>
        </w:rPr>
        <w:t xml:space="preserve"> à</w:t>
      </w:r>
      <w:r w:rsidR="00DC466C">
        <w:rPr>
          <w:rFonts w:ascii="Gill Sans Light" w:hAnsi="Gill Sans Light"/>
          <w:sz w:val="24"/>
          <w:szCs w:val="24"/>
        </w:rPr>
        <w:t xml:space="preserve"> </w:t>
      </w:r>
      <w:r w:rsidR="006E6440">
        <w:rPr>
          <w:rFonts w:ascii="Gill Sans Light" w:hAnsi="Gill Sans Light"/>
          <w:sz w:val="24"/>
          <w:szCs w:val="24"/>
        </w:rPr>
        <w:t>0,5%</w:t>
      </w:r>
      <w:r w:rsidR="00DC466C">
        <w:rPr>
          <w:rFonts w:ascii="Gill Sans Light" w:hAnsi="Gill Sans Light"/>
          <w:sz w:val="24"/>
          <w:szCs w:val="24"/>
        </w:rPr>
        <w:t>)</w:t>
      </w:r>
      <w:r w:rsidRPr="001836BE">
        <w:rPr>
          <w:rFonts w:ascii="Gill Sans Light" w:hAnsi="Gill Sans Light"/>
          <w:sz w:val="24"/>
          <w:szCs w:val="24"/>
        </w:rPr>
        <w:t>. Comparé au reste de l’Afrique Sub-saharienne, et même à d’autres pays de l’Océan Indien</w:t>
      </w:r>
      <w:r w:rsidR="006E6440">
        <w:rPr>
          <w:rFonts w:ascii="Gill Sans Light" w:hAnsi="Gill Sans Light"/>
          <w:sz w:val="24"/>
          <w:szCs w:val="24"/>
        </w:rPr>
        <w:t xml:space="preserve"> les Comores sont encore à un niveau bas de l’épidémie</w:t>
      </w:r>
      <w:ins w:id="14" w:author="Moinour Ahmed" w:date="2013-09-17T12:08:00Z">
        <w:r w:rsidR="00A72749">
          <w:rPr>
            <w:rFonts w:ascii="Gill Sans Light" w:hAnsi="Gill Sans Light"/>
            <w:sz w:val="24"/>
            <w:szCs w:val="24"/>
          </w:rPr>
          <w:t xml:space="preserve">. </w:t>
        </w:r>
      </w:ins>
      <w:r w:rsidR="006E6440" w:rsidRPr="001836BE">
        <w:rPr>
          <w:rFonts w:ascii="Gill Sans Light" w:hAnsi="Gill Sans Light"/>
          <w:sz w:val="24"/>
          <w:szCs w:val="24"/>
        </w:rPr>
        <w:t xml:space="preserve">Cependant malgré </w:t>
      </w:r>
      <w:r w:rsidR="00A72749">
        <w:rPr>
          <w:rFonts w:ascii="Gill Sans Light" w:hAnsi="Gill Sans Light"/>
          <w:sz w:val="24"/>
          <w:szCs w:val="24"/>
        </w:rPr>
        <w:t>cette faible prévalence</w:t>
      </w:r>
      <w:r w:rsidR="006E6440" w:rsidRPr="001836BE">
        <w:rPr>
          <w:rFonts w:ascii="Gill Sans Light" w:hAnsi="Gill Sans Light"/>
          <w:sz w:val="24"/>
          <w:szCs w:val="24"/>
        </w:rPr>
        <w:t xml:space="preserve"> , le contexte socio-économique et les facteurs comportementaux qui prévalent dans le pays prédisposent la population à une flambée de l’épidémie</w:t>
      </w:r>
      <w:r w:rsidR="00A72749">
        <w:rPr>
          <w:rFonts w:ascii="Gill Sans Light" w:hAnsi="Gill Sans Light"/>
          <w:sz w:val="24"/>
          <w:szCs w:val="24"/>
        </w:rPr>
        <w:t xml:space="preserve"> à</w:t>
      </w:r>
      <w:del w:id="15" w:author="Moinour Ahmed" w:date="2013-09-17T12:06:00Z">
        <w:r w:rsidR="006E6440" w:rsidRPr="001836BE" w:rsidDel="00A72749">
          <w:rPr>
            <w:rFonts w:ascii="Gill Sans Light" w:hAnsi="Gill Sans Light"/>
            <w:sz w:val="24"/>
            <w:szCs w:val="24"/>
          </w:rPr>
          <w:delText xml:space="preserve">. </w:delText>
        </w:r>
      </w:del>
      <w:r w:rsidR="00A72749">
        <w:rPr>
          <w:rFonts w:ascii="Gill Sans Light" w:hAnsi="Gill Sans Light"/>
          <w:sz w:val="24"/>
          <w:szCs w:val="24"/>
        </w:rPr>
        <w:t xml:space="preserve"> l’endroit des population clés à risque</w:t>
      </w:r>
    </w:p>
    <w:p w:rsidR="00A72749" w:rsidRDefault="006E6440" w:rsidP="00A1010B">
      <w:pPr>
        <w:spacing w:line="240" w:lineRule="auto"/>
        <w:ind w:firstLine="708"/>
        <w:jc w:val="both"/>
        <w:rPr>
          <w:ins w:id="16" w:author="Moinour Ahmed" w:date="2013-09-17T12:09:00Z"/>
          <w:rFonts w:ascii="Gill Sans Light" w:hAnsi="Gill Sans Light"/>
          <w:sz w:val="24"/>
          <w:szCs w:val="24"/>
        </w:rPr>
      </w:pPr>
      <w:r>
        <w:rPr>
          <w:rFonts w:ascii="Gill Sans Light" w:hAnsi="Gill Sans Light"/>
          <w:sz w:val="24"/>
          <w:szCs w:val="24"/>
        </w:rPr>
        <w:t xml:space="preserve"> </w:t>
      </w:r>
      <w:r w:rsidR="00A72749">
        <w:rPr>
          <w:rFonts w:ascii="Gill Sans Light" w:hAnsi="Gill Sans Light"/>
          <w:sz w:val="24"/>
          <w:szCs w:val="24"/>
        </w:rPr>
        <w:t xml:space="preserve">Pour faire face à cette situation, la DLS continue de renforcer ses actions de prévention </w:t>
      </w:r>
      <w:r>
        <w:rPr>
          <w:rFonts w:ascii="Gill Sans Light" w:hAnsi="Gill Sans Light"/>
          <w:sz w:val="24"/>
          <w:szCs w:val="24"/>
        </w:rPr>
        <w:t xml:space="preserve">  </w:t>
      </w:r>
      <w:r w:rsidR="00A72749">
        <w:rPr>
          <w:rFonts w:ascii="Gill Sans Light" w:hAnsi="Gill Sans Light"/>
          <w:sz w:val="24"/>
          <w:szCs w:val="24"/>
        </w:rPr>
        <w:t xml:space="preserve">à l’endroit des populations clés à risque (HSH, TS…) en particulier et la population </w:t>
      </w:r>
      <w:r>
        <w:rPr>
          <w:rFonts w:ascii="Gill Sans Light" w:hAnsi="Gill Sans Light"/>
          <w:sz w:val="24"/>
          <w:szCs w:val="24"/>
        </w:rPr>
        <w:t xml:space="preserve">pour empêcher la propagation du virus. </w:t>
      </w:r>
    </w:p>
    <w:p w:rsidR="00A1010B" w:rsidRPr="00C73F62" w:rsidRDefault="00A1010B" w:rsidP="00A1010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1F497D"/>
          <w:szCs w:val="24"/>
        </w:rPr>
      </w:pPr>
      <w:r w:rsidRPr="00C73F62">
        <w:rPr>
          <w:rFonts w:ascii="Gill Sans Light" w:hAnsi="Gill Sans Light"/>
          <w:b/>
          <w:color w:val="1F497D"/>
          <w:szCs w:val="24"/>
          <w:u w:val="single"/>
        </w:rPr>
        <w:t>Indicateur 6.2</w:t>
      </w:r>
      <w:r w:rsidRPr="00C73F62">
        <w:rPr>
          <w:rFonts w:ascii="Gill Sans Light" w:hAnsi="Gill Sans Light"/>
          <w:b/>
          <w:color w:val="1F497D"/>
          <w:szCs w:val="24"/>
        </w:rPr>
        <w:t> : Utilisation du préservatif au dernier rapport sexuel à haut risque</w:t>
      </w:r>
    </w:p>
    <w:p w:rsidR="00A1010B" w:rsidRDefault="00A1010B" w:rsidP="00A1010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1F497D"/>
          <w:szCs w:val="24"/>
        </w:rPr>
      </w:pPr>
    </w:p>
    <w:p w:rsidR="00581010" w:rsidRPr="00223ECC" w:rsidRDefault="00A1010B" w:rsidP="00223EC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r w:rsidRPr="00223ECC">
        <w:rPr>
          <w:rFonts w:ascii="Gill Sans Light" w:hAnsi="Gill Sans Light"/>
          <w:i/>
          <w:color w:val="1F497D"/>
          <w:szCs w:val="24"/>
        </w:rPr>
        <w:t>Figure2 : Utilisation du préservatif au dernier rapport sexuel à haut risque de 1996 -2015</w:t>
      </w:r>
    </w:p>
    <w:p w:rsidR="00A1010B" w:rsidRDefault="00574542" w:rsidP="004D0ABA">
      <w:pPr>
        <w:autoSpaceDE w:val="0"/>
        <w:autoSpaceDN w:val="0"/>
        <w:adjustRightInd w:val="0"/>
        <w:spacing w:after="0" w:line="240" w:lineRule="auto"/>
        <w:jc w:val="both"/>
        <w:rPr>
          <w:rFonts w:ascii="Gill Sans Light" w:hAnsi="Gill Sans Light"/>
          <w:sz w:val="24"/>
          <w:szCs w:val="24"/>
        </w:rPr>
      </w:pPr>
      <w:r>
        <w:rPr>
          <w:rFonts w:ascii="Gill Sans Light" w:hAnsi="Gill Sans Light"/>
          <w:noProof/>
          <w:sz w:val="24"/>
          <w:szCs w:val="24"/>
        </w:rPr>
        <w:drawing>
          <wp:inline distT="0" distB="0" distL="0" distR="0">
            <wp:extent cx="5032488" cy="2714732"/>
            <wp:effectExtent l="19050" t="0" r="15762" b="9418"/>
            <wp:docPr id="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010B" w:rsidRDefault="00A1010B" w:rsidP="004D0ABA">
      <w:pPr>
        <w:autoSpaceDE w:val="0"/>
        <w:autoSpaceDN w:val="0"/>
        <w:adjustRightInd w:val="0"/>
        <w:spacing w:after="0" w:line="240" w:lineRule="auto"/>
        <w:jc w:val="both"/>
        <w:rPr>
          <w:rFonts w:ascii="Gill Sans Light" w:hAnsi="Gill Sans Light"/>
          <w:sz w:val="24"/>
          <w:szCs w:val="24"/>
        </w:rPr>
      </w:pPr>
    </w:p>
    <w:p w:rsidR="00A1010B" w:rsidRPr="00BD1519" w:rsidRDefault="00A1010B" w:rsidP="00A1010B">
      <w:pPr>
        <w:spacing w:line="360" w:lineRule="auto"/>
        <w:rPr>
          <w:rFonts w:ascii="Times New Roman" w:hAnsi="Times New Roman"/>
          <w:noProof/>
        </w:rPr>
      </w:pPr>
      <w:r>
        <w:rPr>
          <w:rFonts w:ascii="Garamond" w:hAnsi="Garamond"/>
          <w:color w:val="5384B4"/>
          <w:sz w:val="18"/>
          <w:szCs w:val="18"/>
        </w:rPr>
        <w:t xml:space="preserve">        </w:t>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r>
      <w:r>
        <w:rPr>
          <w:rFonts w:ascii="Garamond" w:hAnsi="Garamond"/>
          <w:color w:val="5384B4"/>
          <w:sz w:val="18"/>
          <w:szCs w:val="18"/>
        </w:rPr>
        <w:tab/>
        <w:t xml:space="preserve"> </w:t>
      </w:r>
      <w:r w:rsidR="00765626">
        <w:rPr>
          <w:rFonts w:ascii="Garamond" w:hAnsi="Garamond"/>
          <w:sz w:val="18"/>
          <w:szCs w:val="18"/>
        </w:rPr>
        <w:t xml:space="preserve">EDS 1996 </w:t>
      </w:r>
      <w:r w:rsidRPr="00BD1519">
        <w:rPr>
          <w:rFonts w:ascii="Garamond" w:hAnsi="Garamond"/>
          <w:sz w:val="18"/>
          <w:szCs w:val="18"/>
        </w:rPr>
        <w:t xml:space="preserve">; EDSC-MICS 2012                                              </w:t>
      </w:r>
    </w:p>
    <w:p w:rsidR="00B01F81" w:rsidRDefault="00B01F81" w:rsidP="00B01F81">
      <w:pPr>
        <w:autoSpaceDE w:val="0"/>
        <w:autoSpaceDN w:val="0"/>
        <w:adjustRightInd w:val="0"/>
        <w:spacing w:after="0" w:line="240" w:lineRule="auto"/>
        <w:ind w:firstLine="708"/>
        <w:jc w:val="both"/>
        <w:rPr>
          <w:ins w:id="17" w:author="Moinour Ahmed" w:date="2013-09-17T13:56:00Z"/>
          <w:rFonts w:ascii="Gill Sans Light" w:hAnsi="Gill Sans Light"/>
          <w:sz w:val="24"/>
          <w:szCs w:val="24"/>
        </w:rPr>
      </w:pPr>
      <w:r w:rsidRPr="00607F28">
        <w:rPr>
          <w:rFonts w:ascii="Gill Sans Light" w:hAnsi="Gill Sans Light"/>
          <w:sz w:val="24"/>
          <w:szCs w:val="24"/>
        </w:rPr>
        <w:lastRenderedPageBreak/>
        <w:t>L’enquête EDSC-MICS de 2012 a montré un taux d’utilisation des préservatifs à hauteur de 45,05%</w:t>
      </w:r>
      <w:r w:rsidR="002A7764">
        <w:rPr>
          <w:rFonts w:ascii="Gill Sans Light" w:hAnsi="Gill Sans Light"/>
          <w:sz w:val="24"/>
          <w:szCs w:val="24"/>
        </w:rPr>
        <w:t xml:space="preserve"> contre 35,7% en 1996</w:t>
      </w:r>
      <w:r w:rsidR="002315AA">
        <w:rPr>
          <w:rFonts w:ascii="Gill Sans Light" w:hAnsi="Gill Sans Light"/>
          <w:sz w:val="24"/>
          <w:szCs w:val="24"/>
        </w:rPr>
        <w:t>,</w:t>
      </w:r>
      <w:r w:rsidRPr="00607F28">
        <w:rPr>
          <w:rFonts w:ascii="Gill Sans Light" w:hAnsi="Gill Sans Light"/>
          <w:sz w:val="24"/>
          <w:szCs w:val="24"/>
        </w:rPr>
        <w:t xml:space="preserve"> alors que </w:t>
      </w:r>
      <w:r w:rsidR="002A7764">
        <w:rPr>
          <w:rFonts w:ascii="Gill Sans Light" w:hAnsi="Gill Sans Light"/>
          <w:sz w:val="24"/>
          <w:szCs w:val="24"/>
        </w:rPr>
        <w:t xml:space="preserve">la </w:t>
      </w:r>
      <w:r w:rsidRPr="00607F28">
        <w:rPr>
          <w:rFonts w:ascii="Gill Sans Light" w:hAnsi="Gill Sans Light"/>
          <w:sz w:val="24"/>
          <w:szCs w:val="24"/>
        </w:rPr>
        <w:t xml:space="preserve">cible à </w:t>
      </w:r>
      <w:r w:rsidR="002A7764">
        <w:rPr>
          <w:rFonts w:ascii="Gill Sans Light" w:hAnsi="Gill Sans Light"/>
          <w:sz w:val="24"/>
          <w:szCs w:val="24"/>
        </w:rPr>
        <w:t>atteindre en 2015 est de 100%</w:t>
      </w:r>
      <w:del w:id="18" w:author="Moinour Ahmed" w:date="2013-09-17T13:55:00Z">
        <w:r w:rsidR="002A7764" w:rsidDel="002A7764">
          <w:rPr>
            <w:rFonts w:ascii="Gill Sans Light" w:hAnsi="Gill Sans Light"/>
            <w:sz w:val="24"/>
            <w:szCs w:val="24"/>
          </w:rPr>
          <w:delText xml:space="preserve"> </w:delText>
        </w:r>
      </w:del>
      <w:r w:rsidRPr="00607F28">
        <w:rPr>
          <w:rFonts w:ascii="Gill Sans Light" w:hAnsi="Gill Sans Light"/>
          <w:sz w:val="24"/>
          <w:szCs w:val="24"/>
        </w:rPr>
        <w:t xml:space="preserve">. </w:t>
      </w:r>
      <w:r w:rsidR="002A7764">
        <w:rPr>
          <w:rFonts w:ascii="Gill Sans Light" w:hAnsi="Gill Sans Light"/>
          <w:sz w:val="24"/>
          <w:szCs w:val="24"/>
        </w:rPr>
        <w:t xml:space="preserve">Cette cible ambitieuse, nécessite des efforts considérables pour l’atteindre en deux ans. </w:t>
      </w:r>
    </w:p>
    <w:p w:rsidR="002A7764" w:rsidRDefault="002A7764" w:rsidP="00B01F81">
      <w:pPr>
        <w:autoSpaceDE w:val="0"/>
        <w:autoSpaceDN w:val="0"/>
        <w:adjustRightInd w:val="0"/>
        <w:spacing w:after="0" w:line="240" w:lineRule="auto"/>
        <w:ind w:firstLine="708"/>
        <w:jc w:val="both"/>
        <w:rPr>
          <w:rFonts w:ascii="Gill Sans Light" w:hAnsi="Gill Sans Light"/>
          <w:sz w:val="24"/>
          <w:szCs w:val="24"/>
        </w:rPr>
      </w:pPr>
    </w:p>
    <w:p w:rsidR="002A7764" w:rsidRDefault="002A7764" w:rsidP="00765626">
      <w:pPr>
        <w:pStyle w:val="Corpsdetexte1"/>
        <w:ind w:firstLine="720"/>
        <w:jc w:val="both"/>
        <w:rPr>
          <w:rFonts w:ascii="Gill Sans Light" w:hAnsi="Gill Sans Light"/>
          <w:lang w:val="fr-FR" w:eastAsia="fr-FR"/>
        </w:rPr>
      </w:pPr>
      <w:r>
        <w:rPr>
          <w:rFonts w:ascii="Gill Sans Light" w:hAnsi="Gill Sans Light"/>
          <w:lang w:val="fr-FR" w:eastAsia="fr-FR"/>
        </w:rPr>
        <w:t xml:space="preserve">Les précédentes </w:t>
      </w:r>
      <w:r w:rsidR="00CC3D2D">
        <w:rPr>
          <w:rFonts w:ascii="Gill Sans Light" w:hAnsi="Gill Sans Light"/>
          <w:lang w:val="fr-FR" w:eastAsia="fr-FR"/>
        </w:rPr>
        <w:t>enquêtes</w:t>
      </w:r>
      <w:r>
        <w:rPr>
          <w:rFonts w:ascii="Gill Sans Light" w:hAnsi="Gill Sans Light"/>
          <w:lang w:val="fr-FR" w:eastAsia="fr-FR"/>
        </w:rPr>
        <w:t xml:space="preserve"> montre</w:t>
      </w:r>
      <w:r w:rsidR="00CC3D2D">
        <w:rPr>
          <w:rFonts w:ascii="Gill Sans Light" w:hAnsi="Gill Sans Light"/>
          <w:lang w:val="fr-FR" w:eastAsia="fr-FR"/>
        </w:rPr>
        <w:t>nt</w:t>
      </w:r>
      <w:r>
        <w:rPr>
          <w:rFonts w:ascii="Gill Sans Light" w:hAnsi="Gill Sans Light"/>
          <w:lang w:val="fr-FR" w:eastAsia="fr-FR"/>
        </w:rPr>
        <w:t xml:space="preserve"> que le niveau d’atteinte de cette cible en rapport avec l’utilisation de préservatifs est toujours faible.  </w:t>
      </w:r>
      <w:r w:rsidR="00CC3D2D">
        <w:rPr>
          <w:rFonts w:ascii="Gill Sans Light" w:hAnsi="Gill Sans Light"/>
          <w:lang w:val="fr-FR" w:eastAsia="fr-FR"/>
        </w:rPr>
        <w:t xml:space="preserve"> </w:t>
      </w:r>
      <w:r w:rsidR="001A5837">
        <w:rPr>
          <w:rFonts w:ascii="Gill Sans Light" w:hAnsi="Gill Sans Light"/>
          <w:lang w:val="fr-FR" w:eastAsia="fr-FR"/>
        </w:rPr>
        <w:t xml:space="preserve">Bien que </w:t>
      </w:r>
      <w:r w:rsidR="00CC3D2D">
        <w:rPr>
          <w:rFonts w:ascii="Gill Sans Light" w:hAnsi="Gill Sans Light"/>
          <w:lang w:val="fr-FR" w:eastAsia="fr-FR"/>
        </w:rPr>
        <w:t>le</w:t>
      </w:r>
      <w:r>
        <w:rPr>
          <w:rFonts w:ascii="Gill Sans Light" w:hAnsi="Gill Sans Light"/>
          <w:lang w:val="fr-FR" w:eastAsia="fr-FR"/>
        </w:rPr>
        <w:t xml:space="preserve"> niveau atteint en 2012 montre que </w:t>
      </w:r>
      <w:r w:rsidR="00CC3D2D">
        <w:rPr>
          <w:rFonts w:ascii="Gill Sans Light" w:hAnsi="Gill Sans Light"/>
          <w:lang w:val="fr-FR" w:eastAsia="fr-FR"/>
        </w:rPr>
        <w:t xml:space="preserve">les </w:t>
      </w:r>
      <w:r>
        <w:rPr>
          <w:rFonts w:ascii="Gill Sans Light" w:hAnsi="Gill Sans Light"/>
          <w:lang w:val="fr-FR" w:eastAsia="fr-FR"/>
        </w:rPr>
        <w:t xml:space="preserve">efforts entrepris dans </w:t>
      </w:r>
      <w:r w:rsidR="00CC3D2D">
        <w:rPr>
          <w:rFonts w:ascii="Gill Sans Light" w:hAnsi="Gill Sans Light"/>
          <w:lang w:val="fr-FR" w:eastAsia="fr-FR"/>
        </w:rPr>
        <w:t>c</w:t>
      </w:r>
      <w:r>
        <w:rPr>
          <w:rFonts w:ascii="Gill Sans Light" w:hAnsi="Gill Sans Light"/>
          <w:lang w:val="fr-FR" w:eastAsia="fr-FR"/>
        </w:rPr>
        <w:t>e domaine porte ces fruits</w:t>
      </w:r>
      <w:r w:rsidR="001A5837">
        <w:rPr>
          <w:rFonts w:ascii="Gill Sans Light" w:hAnsi="Gill Sans Light"/>
          <w:lang w:val="fr-FR" w:eastAsia="fr-FR"/>
        </w:rPr>
        <w:t>, la DLS doit renforcer la disponibilité et l’accessibilité des préservatifs</w:t>
      </w:r>
      <w:r w:rsidR="00CC3D2D">
        <w:rPr>
          <w:rFonts w:ascii="Gill Sans Light" w:hAnsi="Gill Sans Light"/>
          <w:lang w:val="fr-FR" w:eastAsia="fr-FR"/>
        </w:rPr>
        <w:t xml:space="preserve"> </w:t>
      </w:r>
      <w:r w:rsidR="00765626">
        <w:rPr>
          <w:rFonts w:ascii="Gill Sans Light" w:hAnsi="Gill Sans Light"/>
          <w:lang w:val="fr-FR" w:eastAsia="fr-FR"/>
        </w:rPr>
        <w:t xml:space="preserve">pour permettre l’atteinte de cet objectif d’ici 2015. </w:t>
      </w:r>
    </w:p>
    <w:p w:rsidR="009F17BF" w:rsidRPr="009F17BF" w:rsidRDefault="009F17BF" w:rsidP="009F17BF">
      <w:pPr>
        <w:pStyle w:val="Default"/>
        <w:rPr>
          <w:lang w:val="fr-FR" w:eastAsia="fr-FR"/>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Default="001E05CA" w:rsidP="004D0ABA">
      <w:pPr>
        <w:autoSpaceDE w:val="0"/>
        <w:autoSpaceDN w:val="0"/>
        <w:adjustRightInd w:val="0"/>
        <w:spacing w:after="0" w:line="240" w:lineRule="auto"/>
        <w:jc w:val="both"/>
        <w:rPr>
          <w:rFonts w:ascii="Gill Sans Light" w:hAnsi="Gill Sans Light"/>
          <w:sz w:val="24"/>
          <w:szCs w:val="24"/>
        </w:rPr>
      </w:pPr>
    </w:p>
    <w:p w:rsidR="001E05CA" w:rsidRPr="00607F28" w:rsidRDefault="001E05CA" w:rsidP="004D0ABA">
      <w:pPr>
        <w:autoSpaceDE w:val="0"/>
        <w:autoSpaceDN w:val="0"/>
        <w:adjustRightInd w:val="0"/>
        <w:spacing w:after="0" w:line="240" w:lineRule="auto"/>
        <w:jc w:val="both"/>
        <w:rPr>
          <w:rFonts w:ascii="Gill Sans Light" w:hAnsi="Gill Sans Light"/>
          <w:sz w:val="24"/>
          <w:szCs w:val="24"/>
        </w:rPr>
      </w:pPr>
    </w:p>
    <w:p w:rsidR="00223ECC" w:rsidRPr="00C73F62" w:rsidRDefault="00223ECC" w:rsidP="00223EC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1F497D"/>
          <w:szCs w:val="24"/>
        </w:rPr>
      </w:pPr>
      <w:r w:rsidRPr="00C73F62">
        <w:rPr>
          <w:rFonts w:ascii="Gill Sans Light" w:hAnsi="Gill Sans Light"/>
          <w:b/>
          <w:color w:val="1F497D"/>
          <w:szCs w:val="24"/>
          <w:u w:val="single"/>
        </w:rPr>
        <w:t>Indicateur 6.3</w:t>
      </w:r>
      <w:r w:rsidRPr="00C73F62">
        <w:rPr>
          <w:rFonts w:ascii="Gill Sans Light" w:hAnsi="Gill Sans Light"/>
          <w:b/>
          <w:color w:val="1F497D"/>
          <w:szCs w:val="24"/>
        </w:rPr>
        <w:t> : Proportion de la population âgée de 15-24 ans avec une connaissance générale correcte du VIH/SIDA</w:t>
      </w:r>
    </w:p>
    <w:p w:rsidR="00223ECC" w:rsidRPr="00223ECC" w:rsidRDefault="00223ECC" w:rsidP="00223EC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1F497D"/>
          <w:szCs w:val="24"/>
        </w:rPr>
      </w:pPr>
    </w:p>
    <w:p w:rsidR="00223ECC" w:rsidRPr="00223ECC" w:rsidRDefault="00223ECC" w:rsidP="00223EC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1F497D"/>
          <w:szCs w:val="24"/>
        </w:rPr>
      </w:pPr>
      <w:r w:rsidRPr="00223ECC">
        <w:rPr>
          <w:rFonts w:ascii="Gill Sans Light" w:hAnsi="Gill Sans Light"/>
          <w:i/>
          <w:color w:val="1F497D"/>
          <w:szCs w:val="24"/>
        </w:rPr>
        <w:t>Figure3 : Proportion de la population âgée de 15-24 ans avec une connaissance générale correcte du VIH/SIDA de 2003 à 2015</w:t>
      </w:r>
    </w:p>
    <w:p w:rsidR="00223ECC" w:rsidRPr="00223ECC" w:rsidRDefault="00223ECC" w:rsidP="004D0ABA">
      <w:pPr>
        <w:autoSpaceDE w:val="0"/>
        <w:autoSpaceDN w:val="0"/>
        <w:adjustRightInd w:val="0"/>
        <w:spacing w:after="0" w:line="240" w:lineRule="auto"/>
        <w:jc w:val="both"/>
        <w:rPr>
          <w:rFonts w:ascii="Gill Sans Light" w:hAnsi="Gill Sans Light"/>
          <w:color w:val="1F497D"/>
          <w:sz w:val="24"/>
          <w:szCs w:val="24"/>
        </w:rPr>
      </w:pPr>
    </w:p>
    <w:p w:rsidR="00223ECC" w:rsidRDefault="00574542" w:rsidP="004D0ABA">
      <w:pPr>
        <w:autoSpaceDE w:val="0"/>
        <w:autoSpaceDN w:val="0"/>
        <w:adjustRightInd w:val="0"/>
        <w:spacing w:after="0" w:line="240" w:lineRule="auto"/>
        <w:jc w:val="both"/>
        <w:rPr>
          <w:rFonts w:ascii="Gill Sans Light" w:hAnsi="Gill Sans Light"/>
          <w:sz w:val="24"/>
          <w:szCs w:val="24"/>
        </w:rPr>
      </w:pPr>
      <w:r>
        <w:rPr>
          <w:rFonts w:ascii="Gill Sans Light" w:hAnsi="Gill Sans Light"/>
          <w:noProof/>
          <w:sz w:val="24"/>
          <w:szCs w:val="24"/>
        </w:rPr>
        <w:lastRenderedPageBreak/>
        <w:drawing>
          <wp:inline distT="0" distB="0" distL="0" distR="0">
            <wp:extent cx="5618421" cy="3034919"/>
            <wp:effectExtent l="19050" t="0" r="20379" b="0"/>
            <wp:docPr id="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ECC" w:rsidRDefault="00223ECC" w:rsidP="004D0ABA">
      <w:pPr>
        <w:autoSpaceDE w:val="0"/>
        <w:autoSpaceDN w:val="0"/>
        <w:adjustRightInd w:val="0"/>
        <w:spacing w:after="0" w:line="240" w:lineRule="auto"/>
        <w:jc w:val="both"/>
        <w:rPr>
          <w:rFonts w:ascii="Gill Sans Light" w:hAnsi="Gill Sans Light"/>
          <w:sz w:val="24"/>
          <w:szCs w:val="24"/>
        </w:rPr>
      </w:pPr>
    </w:p>
    <w:p w:rsidR="00223ECC" w:rsidRPr="00223ECC" w:rsidRDefault="00223ECC" w:rsidP="00223EC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Gill Sans Light" w:hAnsi="Gill Sans Light"/>
          <w:i/>
          <w:color w:val="1F497D"/>
          <w:sz w:val="18"/>
          <w:szCs w:val="18"/>
        </w:rPr>
      </w:pPr>
      <w:r w:rsidRPr="00223ECC">
        <w:rPr>
          <w:rFonts w:ascii="Gill Sans Light" w:hAnsi="Gill Sans Light"/>
          <w:i/>
          <w:color w:val="1F497D"/>
          <w:sz w:val="18"/>
          <w:szCs w:val="18"/>
        </w:rPr>
        <w:t xml:space="preserve">  </w:t>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Pr>
          <w:rFonts w:ascii="Gill Sans Light" w:hAnsi="Gill Sans Light"/>
          <w:i/>
          <w:color w:val="1F497D"/>
          <w:sz w:val="18"/>
          <w:szCs w:val="18"/>
        </w:rPr>
        <w:tab/>
      </w:r>
      <w:r w:rsidRPr="00223ECC">
        <w:rPr>
          <w:rFonts w:ascii="Gill Sans Light" w:hAnsi="Gill Sans Light"/>
          <w:i/>
          <w:color w:val="1F497D"/>
          <w:sz w:val="18"/>
          <w:szCs w:val="18"/>
        </w:rPr>
        <w:t>EVIH 2003; EDSC-MICS 2012; PNLS 2007</w:t>
      </w:r>
    </w:p>
    <w:p w:rsidR="00223ECC" w:rsidRDefault="00223ECC" w:rsidP="004D0ABA">
      <w:pPr>
        <w:autoSpaceDE w:val="0"/>
        <w:autoSpaceDN w:val="0"/>
        <w:adjustRightInd w:val="0"/>
        <w:spacing w:after="0" w:line="240" w:lineRule="auto"/>
        <w:jc w:val="both"/>
        <w:rPr>
          <w:rFonts w:ascii="Gill Sans Light" w:hAnsi="Gill Sans Light"/>
          <w:sz w:val="24"/>
          <w:szCs w:val="24"/>
        </w:rPr>
      </w:pPr>
    </w:p>
    <w:p w:rsidR="00223ECC" w:rsidRDefault="00223ECC" w:rsidP="004D0ABA">
      <w:pPr>
        <w:autoSpaceDE w:val="0"/>
        <w:autoSpaceDN w:val="0"/>
        <w:adjustRightInd w:val="0"/>
        <w:spacing w:after="0" w:line="240" w:lineRule="auto"/>
        <w:jc w:val="both"/>
        <w:rPr>
          <w:rFonts w:ascii="Gill Sans Light" w:hAnsi="Gill Sans Light"/>
          <w:sz w:val="24"/>
          <w:szCs w:val="24"/>
        </w:rPr>
      </w:pPr>
    </w:p>
    <w:p w:rsidR="003D28C8" w:rsidRDefault="003D28C8" w:rsidP="009F17BF">
      <w:pPr>
        <w:autoSpaceDE w:val="0"/>
        <w:autoSpaceDN w:val="0"/>
        <w:adjustRightInd w:val="0"/>
        <w:spacing w:after="0" w:line="240" w:lineRule="auto"/>
        <w:ind w:firstLine="708"/>
        <w:rPr>
          <w:rFonts w:ascii="Gill Sans Light" w:hAnsi="Gill Sans Light"/>
          <w:sz w:val="24"/>
          <w:szCs w:val="24"/>
        </w:rPr>
      </w:pPr>
      <w:r>
        <w:rPr>
          <w:rFonts w:ascii="Gill Sans Light" w:hAnsi="Gill Sans Light"/>
          <w:sz w:val="24"/>
          <w:szCs w:val="24"/>
        </w:rPr>
        <w:t xml:space="preserve">L’indicateur sur la connaissance générale  le VIH, mesure les connaissances sur les modes de transmission et les moyens de prévention du VIH. </w:t>
      </w:r>
      <w:del w:id="19" w:author="Moinour Ahmed" w:date="2013-09-17T14:49:00Z">
        <w:r w:rsidDel="00063E8D">
          <w:rPr>
            <w:rFonts w:ascii="Gill Sans Light" w:hAnsi="Gill Sans Light"/>
            <w:sz w:val="24"/>
            <w:szCs w:val="24"/>
          </w:rPr>
          <w:delText xml:space="preserve"> </w:delText>
        </w:r>
      </w:del>
    </w:p>
    <w:p w:rsidR="009F17BF" w:rsidRPr="009F17BF" w:rsidRDefault="009F17BF" w:rsidP="009F17BF">
      <w:pPr>
        <w:autoSpaceDE w:val="0"/>
        <w:autoSpaceDN w:val="0"/>
        <w:adjustRightInd w:val="0"/>
        <w:spacing w:after="0" w:line="240" w:lineRule="auto"/>
        <w:ind w:firstLine="708"/>
        <w:rPr>
          <w:rFonts w:ascii="Gill Sans Light" w:hAnsi="Gill Sans Light"/>
          <w:sz w:val="24"/>
          <w:szCs w:val="24"/>
        </w:rPr>
      </w:pPr>
      <w:r w:rsidRPr="009F17BF">
        <w:rPr>
          <w:rFonts w:ascii="Gill Sans Light" w:hAnsi="Gill Sans Light"/>
          <w:sz w:val="24"/>
          <w:szCs w:val="24"/>
        </w:rPr>
        <w:t>.</w:t>
      </w:r>
    </w:p>
    <w:p w:rsidR="009F17BF" w:rsidRPr="009F17BF" w:rsidRDefault="009F17BF" w:rsidP="009F17BF">
      <w:pPr>
        <w:autoSpaceDE w:val="0"/>
        <w:autoSpaceDN w:val="0"/>
        <w:adjustRightInd w:val="0"/>
        <w:spacing w:after="0" w:line="240" w:lineRule="auto"/>
        <w:ind w:firstLine="708"/>
        <w:rPr>
          <w:rFonts w:ascii="Gill Sans Light" w:hAnsi="Gill Sans Light"/>
          <w:sz w:val="24"/>
          <w:szCs w:val="24"/>
        </w:rPr>
      </w:pPr>
    </w:p>
    <w:p w:rsidR="009F17BF" w:rsidRPr="009F17BF" w:rsidDel="007C4550" w:rsidRDefault="00063E8D" w:rsidP="009F17BF">
      <w:pPr>
        <w:autoSpaceDE w:val="0"/>
        <w:autoSpaceDN w:val="0"/>
        <w:adjustRightInd w:val="0"/>
        <w:spacing w:after="0" w:line="240" w:lineRule="auto"/>
        <w:ind w:firstLine="708"/>
        <w:rPr>
          <w:del w:id="20" w:author="Moinour Ahmed" w:date="2013-09-17T15:05:00Z"/>
          <w:rFonts w:ascii="Gill Sans Light" w:hAnsi="Gill Sans Light"/>
          <w:sz w:val="24"/>
          <w:szCs w:val="24"/>
        </w:rPr>
      </w:pPr>
      <w:r>
        <w:rPr>
          <w:rFonts w:ascii="Gill Sans Light" w:hAnsi="Gill Sans Light"/>
          <w:sz w:val="24"/>
          <w:szCs w:val="24"/>
        </w:rPr>
        <w:t xml:space="preserve">Selon l’enquête EDS-MICS II, </w:t>
      </w:r>
      <w:r w:rsidR="009F17BF" w:rsidRPr="009F17BF">
        <w:rPr>
          <w:rFonts w:ascii="Gill Sans Light" w:hAnsi="Gill Sans Light"/>
          <w:sz w:val="24"/>
          <w:szCs w:val="24"/>
        </w:rPr>
        <w:t xml:space="preserve">  la majorité des femmes (96 %) et la quasi-totalité des hommes (99 %) </w:t>
      </w:r>
      <w:r>
        <w:rPr>
          <w:rFonts w:ascii="Gill Sans Light" w:hAnsi="Gill Sans Light"/>
          <w:sz w:val="24"/>
          <w:szCs w:val="24"/>
        </w:rPr>
        <w:t xml:space="preserve">de cette tranche de 15-24 ans, </w:t>
      </w:r>
      <w:r w:rsidR="009F17BF" w:rsidRPr="009F17BF">
        <w:rPr>
          <w:rFonts w:ascii="Gill Sans Light" w:hAnsi="Gill Sans Light"/>
          <w:sz w:val="24"/>
          <w:szCs w:val="24"/>
        </w:rPr>
        <w:t xml:space="preserve">ont déclaré avoir déjà entendu parler du VIH/sida et ces proportions ne varient que très peu selon les différentes caractéristiques sociodémographiques.  </w:t>
      </w:r>
      <w:r w:rsidR="00D94F72">
        <w:rPr>
          <w:rFonts w:ascii="Gill Sans Light" w:hAnsi="Gill Sans Light"/>
          <w:sz w:val="24"/>
          <w:szCs w:val="24"/>
        </w:rPr>
        <w:t>Pour cette même tranche d’âge, 61% des femmes</w:t>
      </w:r>
      <w:ins w:id="21" w:author="Moinour Ahmed" w:date="2013-09-17T15:03:00Z">
        <w:r w:rsidR="00D94F72">
          <w:rPr>
            <w:rFonts w:ascii="Gill Sans Light" w:hAnsi="Gill Sans Light"/>
            <w:sz w:val="24"/>
            <w:szCs w:val="24"/>
          </w:rPr>
          <w:t xml:space="preserve"> </w:t>
        </w:r>
      </w:ins>
      <w:r w:rsidR="00D94F72">
        <w:rPr>
          <w:rFonts w:ascii="Gill Sans Light" w:hAnsi="Gill Sans Light"/>
          <w:sz w:val="24"/>
          <w:szCs w:val="24"/>
        </w:rPr>
        <w:t xml:space="preserve">et 80% des hommes considèrent que l’utilisation de préservatifs à chaque rapport et la fidélité constituent les seuls moyens de prévention contre le VIH.  </w:t>
      </w:r>
      <w:del w:id="22" w:author="Moinour Ahmed" w:date="2013-09-17T15:05:00Z">
        <w:r w:rsidR="00D94F72" w:rsidDel="007C4550">
          <w:rPr>
            <w:rFonts w:ascii="Gill Sans Light" w:hAnsi="Gill Sans Light"/>
            <w:sz w:val="24"/>
            <w:szCs w:val="24"/>
          </w:rPr>
          <w:delText xml:space="preserve"> </w:delText>
        </w:r>
      </w:del>
    </w:p>
    <w:p w:rsidR="00063E8D" w:rsidDel="007C4550" w:rsidRDefault="00063E8D" w:rsidP="007C4550">
      <w:pPr>
        <w:autoSpaceDE w:val="0"/>
        <w:autoSpaceDN w:val="0"/>
        <w:adjustRightInd w:val="0"/>
        <w:spacing w:after="0" w:line="240" w:lineRule="auto"/>
        <w:ind w:firstLine="708"/>
        <w:rPr>
          <w:del w:id="23" w:author="Moinour Ahmed" w:date="2013-09-17T15:05:00Z"/>
          <w:rFonts w:ascii="Gill Sans Light" w:hAnsi="Gill Sans Light"/>
          <w:sz w:val="24"/>
          <w:szCs w:val="24"/>
        </w:rPr>
      </w:pPr>
    </w:p>
    <w:p w:rsidR="00D94F72" w:rsidRPr="007C4550" w:rsidRDefault="00D94F72" w:rsidP="009F17BF">
      <w:pPr>
        <w:autoSpaceDE w:val="0"/>
        <w:autoSpaceDN w:val="0"/>
        <w:adjustRightInd w:val="0"/>
        <w:spacing w:after="0" w:line="240" w:lineRule="auto"/>
        <w:rPr>
          <w:rFonts w:ascii="Gill Sans Light" w:hAnsi="Gill Sans Light"/>
          <w:sz w:val="24"/>
          <w:szCs w:val="24"/>
        </w:rPr>
      </w:pPr>
      <w:r w:rsidRPr="007C4550">
        <w:rPr>
          <w:rFonts w:ascii="Gill Sans Light" w:hAnsi="Gill Sans Light"/>
          <w:sz w:val="24"/>
          <w:szCs w:val="24"/>
        </w:rPr>
        <w:t xml:space="preserve">On note donc une nette amélioration des connaissances </w:t>
      </w:r>
      <w:r w:rsidR="007C4550">
        <w:rPr>
          <w:rFonts w:ascii="Gill Sans Light" w:hAnsi="Gill Sans Light"/>
          <w:sz w:val="24"/>
          <w:szCs w:val="24"/>
        </w:rPr>
        <w:t xml:space="preserve">des jeunes de 15-24 ans </w:t>
      </w:r>
      <w:r w:rsidRPr="007C4550">
        <w:rPr>
          <w:rFonts w:ascii="Gill Sans Light" w:hAnsi="Gill Sans Light"/>
          <w:sz w:val="24"/>
          <w:szCs w:val="24"/>
        </w:rPr>
        <w:t>sur le VIH.</w:t>
      </w:r>
      <w:r w:rsidR="007C4550">
        <w:rPr>
          <w:rFonts w:ascii="Gill Sans Light" w:hAnsi="Gill Sans Light"/>
          <w:sz w:val="24"/>
          <w:szCs w:val="24"/>
        </w:rPr>
        <w:t xml:space="preserve"> Ce qui laisse croire que la cible de cet indicateur sera atteinte d’ici 2015</w:t>
      </w:r>
      <w:ins w:id="24" w:author="Moinour Ahmed" w:date="2013-09-17T15:07:00Z">
        <w:r w:rsidR="007C4550">
          <w:rPr>
            <w:rFonts w:ascii="Gill Sans Light" w:hAnsi="Gill Sans Light"/>
            <w:sz w:val="24"/>
            <w:szCs w:val="24"/>
          </w:rPr>
          <w:t xml:space="preserve">. </w:t>
        </w:r>
      </w:ins>
      <w:del w:id="25" w:author="Moinour Ahmed" w:date="2013-09-17T15:07:00Z">
        <w:r w:rsidRPr="007C4550" w:rsidDel="007C4550">
          <w:rPr>
            <w:rFonts w:ascii="Gill Sans Light" w:hAnsi="Gill Sans Light"/>
            <w:sz w:val="24"/>
            <w:szCs w:val="24"/>
          </w:rPr>
          <w:delText xml:space="preserve"> </w:delText>
        </w:r>
      </w:del>
      <w:r w:rsidR="007C4550">
        <w:rPr>
          <w:rFonts w:ascii="Gill Sans Light" w:hAnsi="Gill Sans Light"/>
          <w:sz w:val="24"/>
          <w:szCs w:val="24"/>
        </w:rPr>
        <w:t>Toutefois, les efforts déployés jusqu’ici méritent d’être renforcer avec la multiplication des stratégies de communication appropriées</w:t>
      </w:r>
    </w:p>
    <w:p w:rsidR="007C4550" w:rsidRPr="00F67607" w:rsidRDefault="007C4550" w:rsidP="009F17BF">
      <w:pPr>
        <w:autoSpaceDE w:val="0"/>
        <w:autoSpaceDN w:val="0"/>
        <w:adjustRightInd w:val="0"/>
        <w:spacing w:after="0" w:line="240" w:lineRule="auto"/>
        <w:rPr>
          <w:rFonts w:ascii="Garamond" w:hAnsi="Garamond"/>
          <w:color w:val="1F497D"/>
          <w:sz w:val="24"/>
          <w:szCs w:val="20"/>
        </w:rPr>
      </w:pPr>
    </w:p>
    <w:p w:rsidR="00941A04" w:rsidRDefault="00941A04" w:rsidP="004D0ABA">
      <w:pPr>
        <w:autoSpaceDE w:val="0"/>
        <w:autoSpaceDN w:val="0"/>
        <w:adjustRightInd w:val="0"/>
        <w:spacing w:after="0" w:line="240" w:lineRule="auto"/>
        <w:jc w:val="both"/>
        <w:rPr>
          <w:rFonts w:ascii="Gill Sans Light" w:hAnsi="Gill Sans Light"/>
          <w:sz w:val="24"/>
          <w:szCs w:val="24"/>
        </w:rPr>
      </w:pPr>
    </w:p>
    <w:p w:rsidR="00941A04" w:rsidRPr="00607F28" w:rsidRDefault="00941A04" w:rsidP="004D0ABA">
      <w:pPr>
        <w:autoSpaceDE w:val="0"/>
        <w:autoSpaceDN w:val="0"/>
        <w:adjustRightInd w:val="0"/>
        <w:spacing w:after="0" w:line="240" w:lineRule="auto"/>
        <w:jc w:val="both"/>
        <w:rPr>
          <w:rFonts w:ascii="Gill Sans Light" w:hAnsi="Gill Sans Light"/>
          <w:sz w:val="24"/>
          <w:szCs w:val="24"/>
        </w:rPr>
      </w:pPr>
      <w:r>
        <w:rPr>
          <w:rFonts w:ascii="Gill Sans Light" w:hAnsi="Gill Sans Light"/>
          <w:sz w:val="24"/>
          <w:szCs w:val="24"/>
        </w:rPr>
        <w:tab/>
      </w:r>
      <w:r>
        <w:rPr>
          <w:rFonts w:ascii="Gill Sans Light" w:hAnsi="Gill Sans Light"/>
          <w:sz w:val="24"/>
          <w:szCs w:val="24"/>
        </w:rPr>
        <w:tab/>
      </w:r>
    </w:p>
    <w:p w:rsidR="009F17BF" w:rsidRPr="00282707" w:rsidRDefault="00586D5F" w:rsidP="0028270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 w:val="18"/>
          <w:szCs w:val="18"/>
        </w:rPr>
      </w:pPr>
      <w:r w:rsidRPr="00282707">
        <w:rPr>
          <w:rFonts w:ascii="Garamond" w:hAnsi="Garamond"/>
          <w:color w:val="auto"/>
          <w:sz w:val="18"/>
          <w:szCs w:val="18"/>
        </w:rPr>
        <w:t xml:space="preserve">                            </w:t>
      </w:r>
      <w:r w:rsidR="00282707" w:rsidRPr="00282707">
        <w:rPr>
          <w:rFonts w:ascii="Garamond" w:hAnsi="Garamond"/>
          <w:color w:val="auto"/>
          <w:sz w:val="18"/>
          <w:szCs w:val="18"/>
        </w:rPr>
        <w:t xml:space="preserve">                         </w:t>
      </w:r>
    </w:p>
    <w:p w:rsidR="008B291E" w:rsidRPr="00C73F62" w:rsidRDefault="00282707" w:rsidP="0028270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1F497D"/>
          <w:szCs w:val="24"/>
          <w:u w:val="single"/>
        </w:rPr>
      </w:pPr>
      <w:r w:rsidRPr="00C73F62">
        <w:rPr>
          <w:rFonts w:ascii="Gill Sans Light" w:hAnsi="Gill Sans Light"/>
          <w:b/>
          <w:color w:val="1F497D"/>
          <w:szCs w:val="24"/>
          <w:u w:val="single"/>
        </w:rPr>
        <w:t xml:space="preserve">Indicateur 6.4 : </w:t>
      </w:r>
      <w:r w:rsidR="000D129D" w:rsidRPr="00C73F62">
        <w:rPr>
          <w:rFonts w:ascii="Gill Sans Light" w:hAnsi="Gill Sans Light"/>
          <w:b/>
          <w:color w:val="1F497D"/>
          <w:szCs w:val="24"/>
        </w:rPr>
        <w:t xml:space="preserve">Taux de scolarisation des orphelins par rapport au taux de scolarisation des non- orphelins âgés de 10-14 ans </w:t>
      </w:r>
    </w:p>
    <w:p w:rsidR="008B291E" w:rsidRDefault="008B291E" w:rsidP="004D0ABA">
      <w:pPr>
        <w:autoSpaceDE w:val="0"/>
        <w:autoSpaceDN w:val="0"/>
        <w:adjustRightInd w:val="0"/>
        <w:spacing w:after="0" w:line="240" w:lineRule="auto"/>
        <w:rPr>
          <w:rFonts w:ascii="Garamond" w:hAnsi="Garamond" w:cs="Arial"/>
          <w:b/>
          <w:sz w:val="18"/>
          <w:szCs w:val="18"/>
        </w:rPr>
      </w:pPr>
    </w:p>
    <w:p w:rsidR="00282707" w:rsidRDefault="00DB5B96" w:rsidP="00282707">
      <w:pPr>
        <w:autoSpaceDE w:val="0"/>
        <w:autoSpaceDN w:val="0"/>
        <w:adjustRightInd w:val="0"/>
        <w:spacing w:after="0" w:line="240" w:lineRule="auto"/>
        <w:ind w:firstLine="708"/>
        <w:rPr>
          <w:rFonts w:ascii="Gill Sans Light" w:hAnsi="Gill Sans Light"/>
          <w:sz w:val="24"/>
          <w:szCs w:val="24"/>
        </w:rPr>
      </w:pPr>
      <w:r>
        <w:rPr>
          <w:rFonts w:ascii="Gill Sans Light" w:hAnsi="Gill Sans Light"/>
          <w:sz w:val="24"/>
          <w:szCs w:val="24"/>
        </w:rPr>
        <w:t xml:space="preserve">Compte tenu du contexte socioculturel du pays, cet indicateur n’est pas adapté. Il n’est pas mesuré, car ne figure pas dans le cadre de suivi du PSN. </w:t>
      </w:r>
    </w:p>
    <w:p w:rsidR="00DB5B96" w:rsidRDefault="00DB5B96" w:rsidP="00282707">
      <w:pPr>
        <w:autoSpaceDE w:val="0"/>
        <w:autoSpaceDN w:val="0"/>
        <w:adjustRightInd w:val="0"/>
        <w:spacing w:after="0" w:line="240" w:lineRule="auto"/>
        <w:ind w:firstLine="708"/>
        <w:rPr>
          <w:rFonts w:ascii="Gill Sans Light" w:hAnsi="Gill Sans Light"/>
          <w:sz w:val="24"/>
          <w:szCs w:val="24"/>
        </w:rPr>
      </w:pPr>
    </w:p>
    <w:p w:rsidR="00DB5B96" w:rsidRDefault="00DB5B96" w:rsidP="004D0ABA">
      <w:pPr>
        <w:autoSpaceDE w:val="0"/>
        <w:autoSpaceDN w:val="0"/>
        <w:adjustRightInd w:val="0"/>
        <w:spacing w:after="0" w:line="240" w:lineRule="auto"/>
        <w:rPr>
          <w:ins w:id="26" w:author="Moinour Ahmed" w:date="2013-09-17T15:23:00Z"/>
          <w:rFonts w:ascii="Gill Sans Light" w:hAnsi="Gill Sans Light"/>
          <w:sz w:val="24"/>
          <w:szCs w:val="24"/>
        </w:rPr>
      </w:pPr>
    </w:p>
    <w:p w:rsidR="008B291E" w:rsidRDefault="008B291E" w:rsidP="004D0ABA">
      <w:pPr>
        <w:autoSpaceDE w:val="0"/>
        <w:autoSpaceDN w:val="0"/>
        <w:adjustRightInd w:val="0"/>
        <w:spacing w:after="0" w:line="240" w:lineRule="auto"/>
        <w:rPr>
          <w:ins w:id="27" w:author="Moinour Ahmed" w:date="2013-09-17T15:24:00Z"/>
          <w:rFonts w:ascii="Gill Sans Light" w:hAnsi="Gill Sans Light"/>
          <w:sz w:val="24"/>
          <w:szCs w:val="24"/>
        </w:rPr>
      </w:pPr>
    </w:p>
    <w:p w:rsidR="00DB5B96" w:rsidRDefault="00DB5B96" w:rsidP="004D0ABA">
      <w:pPr>
        <w:autoSpaceDE w:val="0"/>
        <w:autoSpaceDN w:val="0"/>
        <w:adjustRightInd w:val="0"/>
        <w:spacing w:after="0" w:line="240" w:lineRule="auto"/>
        <w:rPr>
          <w:ins w:id="28" w:author="Moinour Ahmed" w:date="2013-09-17T15:24:00Z"/>
          <w:rFonts w:ascii="Gill Sans Light" w:hAnsi="Gill Sans Light"/>
          <w:sz w:val="24"/>
          <w:szCs w:val="24"/>
        </w:rPr>
      </w:pPr>
    </w:p>
    <w:p w:rsidR="00DB5B96" w:rsidRDefault="00DB5B96" w:rsidP="004D0ABA">
      <w:pPr>
        <w:autoSpaceDE w:val="0"/>
        <w:autoSpaceDN w:val="0"/>
        <w:adjustRightInd w:val="0"/>
        <w:spacing w:after="0" w:line="240" w:lineRule="auto"/>
        <w:rPr>
          <w:ins w:id="29" w:author="Moinour Ahmed" w:date="2013-09-17T15:24:00Z"/>
          <w:rFonts w:ascii="Gill Sans Light" w:hAnsi="Gill Sans Light"/>
          <w:sz w:val="24"/>
          <w:szCs w:val="24"/>
        </w:rPr>
      </w:pPr>
    </w:p>
    <w:p w:rsidR="00DB5B96" w:rsidRDefault="00DB5B96" w:rsidP="004D0ABA">
      <w:pPr>
        <w:autoSpaceDE w:val="0"/>
        <w:autoSpaceDN w:val="0"/>
        <w:adjustRightInd w:val="0"/>
        <w:spacing w:after="0" w:line="240" w:lineRule="auto"/>
        <w:rPr>
          <w:ins w:id="30" w:author="Moinour Ahmed" w:date="2013-09-17T15:24:00Z"/>
          <w:rFonts w:ascii="Gill Sans Light" w:hAnsi="Gill Sans Light"/>
          <w:sz w:val="24"/>
          <w:szCs w:val="24"/>
        </w:rPr>
      </w:pPr>
    </w:p>
    <w:p w:rsidR="00DB5B96" w:rsidRPr="00282707" w:rsidRDefault="00DB5B96" w:rsidP="004D0ABA">
      <w:pPr>
        <w:autoSpaceDE w:val="0"/>
        <w:autoSpaceDN w:val="0"/>
        <w:adjustRightInd w:val="0"/>
        <w:spacing w:after="0" w:line="240" w:lineRule="auto"/>
        <w:rPr>
          <w:rFonts w:ascii="Gill Sans Light" w:hAnsi="Gill Sans Light"/>
          <w:sz w:val="24"/>
          <w:szCs w:val="24"/>
        </w:rPr>
      </w:pPr>
    </w:p>
    <w:p w:rsidR="008B291E" w:rsidRPr="002F1AAB" w:rsidRDefault="008B291E" w:rsidP="004D0ABA">
      <w:pPr>
        <w:autoSpaceDE w:val="0"/>
        <w:autoSpaceDN w:val="0"/>
        <w:adjustRightInd w:val="0"/>
        <w:spacing w:after="0" w:line="240" w:lineRule="auto"/>
        <w:rPr>
          <w:rFonts w:ascii="Garamond" w:hAnsi="Garamond" w:cs="Arial"/>
          <w:b/>
          <w:sz w:val="18"/>
          <w:szCs w:val="18"/>
        </w:rPr>
      </w:pPr>
    </w:p>
    <w:p w:rsidR="008B291E" w:rsidRPr="00C73F62" w:rsidRDefault="00282707" w:rsidP="00F1004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
      <w:r w:rsidRPr="00C73F62">
        <w:rPr>
          <w:rFonts w:ascii="Gill Sans Light" w:hAnsi="Gill Sans Light"/>
          <w:b/>
          <w:color w:val="5384B4"/>
          <w:sz w:val="36"/>
        </w:rPr>
        <w:lastRenderedPageBreak/>
        <w:t xml:space="preserve">2. </w:t>
      </w:r>
      <w:r w:rsidR="00F10041" w:rsidRPr="00C73F62">
        <w:rPr>
          <w:rFonts w:ascii="Gill Sans Light" w:hAnsi="Gill Sans Light"/>
          <w:b/>
          <w:color w:val="5384B4"/>
          <w:sz w:val="36"/>
        </w:rPr>
        <w:t xml:space="preserve"> </w:t>
      </w:r>
      <w:r w:rsidRPr="00C73F62">
        <w:rPr>
          <w:rFonts w:ascii="Gill Sans Light" w:hAnsi="Gill Sans Light"/>
          <w:b/>
          <w:color w:val="5384B4"/>
          <w:sz w:val="36"/>
        </w:rPr>
        <w:t xml:space="preserve">Situation de la mise en œuvre  </w:t>
      </w:r>
    </w:p>
    <w:p w:rsidR="008B291E" w:rsidRDefault="008B291E" w:rsidP="004D0ABA">
      <w:pPr>
        <w:pStyle w:val="Paragraphedeliste"/>
        <w:rPr>
          <w:rFonts w:ascii="Garamond" w:hAnsi="Garamond"/>
          <w:sz w:val="24"/>
          <w:szCs w:val="24"/>
        </w:rPr>
      </w:pPr>
    </w:p>
    <w:p w:rsidR="008B291E" w:rsidRPr="00282707" w:rsidRDefault="00282707" w:rsidP="008E239A">
      <w:pPr>
        <w:autoSpaceDE w:val="0"/>
        <w:autoSpaceDN w:val="0"/>
        <w:adjustRightInd w:val="0"/>
        <w:spacing w:after="0" w:line="240" w:lineRule="auto"/>
        <w:rPr>
          <w:rFonts w:ascii="Gill Sans Light" w:hAnsi="Gill Sans Light"/>
          <w:b/>
          <w:color w:val="4F81BD"/>
          <w:sz w:val="24"/>
          <w:szCs w:val="24"/>
        </w:rPr>
      </w:pPr>
      <w:r w:rsidRPr="00282707">
        <w:rPr>
          <w:rFonts w:ascii="Gill Sans Light" w:hAnsi="Gill Sans Light"/>
          <w:b/>
          <w:color w:val="4F81BD"/>
          <w:sz w:val="24"/>
          <w:szCs w:val="24"/>
        </w:rPr>
        <w:t>2</w:t>
      </w:r>
      <w:r w:rsidR="008E239A" w:rsidRPr="00282707">
        <w:rPr>
          <w:rFonts w:ascii="Gill Sans Light" w:hAnsi="Gill Sans Light"/>
          <w:b/>
          <w:color w:val="4F81BD"/>
          <w:sz w:val="24"/>
          <w:szCs w:val="24"/>
        </w:rPr>
        <w:t xml:space="preserve">.1 </w:t>
      </w:r>
      <w:r w:rsidR="008B291E" w:rsidRPr="00282707">
        <w:rPr>
          <w:rFonts w:ascii="Gill Sans Light" w:hAnsi="Gill Sans Light"/>
          <w:b/>
          <w:color w:val="4F81BD"/>
          <w:sz w:val="24"/>
          <w:szCs w:val="24"/>
        </w:rPr>
        <w:t>Capacité nationale de suivi et évaluation</w:t>
      </w:r>
    </w:p>
    <w:p w:rsidR="00282707" w:rsidRDefault="00282707" w:rsidP="004D0ABA">
      <w:pPr>
        <w:jc w:val="both"/>
        <w:rPr>
          <w:rFonts w:ascii="Gill Sans Light" w:hAnsi="Gill Sans Light"/>
          <w:sz w:val="24"/>
          <w:szCs w:val="24"/>
        </w:rPr>
      </w:pPr>
    </w:p>
    <w:p w:rsidR="0074757C" w:rsidRDefault="008B291E" w:rsidP="00282707">
      <w:pPr>
        <w:ind w:firstLine="708"/>
        <w:jc w:val="both"/>
        <w:rPr>
          <w:rFonts w:ascii="Gill Sans Light" w:hAnsi="Gill Sans Light"/>
          <w:sz w:val="24"/>
          <w:szCs w:val="24"/>
        </w:rPr>
      </w:pPr>
      <w:r w:rsidRPr="00282707">
        <w:rPr>
          <w:rFonts w:ascii="Gill Sans Light" w:hAnsi="Gill Sans Light"/>
          <w:sz w:val="24"/>
          <w:szCs w:val="24"/>
        </w:rPr>
        <w:t xml:space="preserve">Depuis 2010,  </w:t>
      </w:r>
      <w:r w:rsidR="00D916AB">
        <w:rPr>
          <w:rFonts w:ascii="Gill Sans Light" w:hAnsi="Gill Sans Light"/>
          <w:sz w:val="24"/>
          <w:szCs w:val="24"/>
        </w:rPr>
        <w:t xml:space="preserve">la DLS a mis en place une </w:t>
      </w:r>
      <w:r w:rsidRPr="00282707">
        <w:rPr>
          <w:rFonts w:ascii="Gill Sans Light" w:hAnsi="Gill Sans Light"/>
          <w:sz w:val="24"/>
          <w:szCs w:val="24"/>
        </w:rPr>
        <w:t>Unité de Suivi et Evaluation (USE)</w:t>
      </w:r>
      <w:r w:rsidR="00D916AB">
        <w:rPr>
          <w:rFonts w:ascii="Gill Sans Light" w:hAnsi="Gill Sans Light"/>
          <w:sz w:val="24"/>
          <w:szCs w:val="24"/>
        </w:rPr>
        <w:t xml:space="preserve"> pour assurer les fonctions clés de suivi du PSN. </w:t>
      </w:r>
      <w:r w:rsidRPr="00282707">
        <w:rPr>
          <w:rFonts w:ascii="Gill Sans Light" w:hAnsi="Gill Sans Light"/>
          <w:sz w:val="24"/>
          <w:szCs w:val="24"/>
        </w:rPr>
        <w:t xml:space="preserve"> Elle est renforcée par le Groupe de travail Restreint sur le Suivi et Evaluation (GRSE) ou Comité technique de Suivi et Evaluation dans la réalisation de ses activités. L’unité est responsable de la mise en œuvre effective du plan de suivi et évaluation. </w:t>
      </w:r>
      <w:r w:rsidR="00D916AB">
        <w:rPr>
          <w:rFonts w:ascii="Gill Sans Light" w:hAnsi="Gill Sans Light"/>
          <w:sz w:val="24"/>
          <w:szCs w:val="24"/>
        </w:rPr>
        <w:t xml:space="preserve"> Malgré la mise en place de cette unité, force est de constater que cette unité ne dispose pas de ressources</w:t>
      </w:r>
      <w:r w:rsidR="0074757C">
        <w:rPr>
          <w:rFonts w:ascii="Gill Sans Light" w:hAnsi="Gill Sans Light"/>
          <w:sz w:val="24"/>
          <w:szCs w:val="24"/>
        </w:rPr>
        <w:t xml:space="preserve"> suffisantes pour mieux assurer leur mission.</w:t>
      </w:r>
    </w:p>
    <w:p w:rsidR="008C7E7D" w:rsidRDefault="008B291E" w:rsidP="00282707">
      <w:pPr>
        <w:ind w:firstLine="708"/>
        <w:jc w:val="both"/>
        <w:rPr>
          <w:rFonts w:ascii="Gill Sans Light" w:hAnsi="Gill Sans Light"/>
          <w:sz w:val="24"/>
          <w:szCs w:val="24"/>
        </w:rPr>
      </w:pPr>
      <w:r w:rsidRPr="00282707">
        <w:rPr>
          <w:rFonts w:ascii="Gill Sans Light" w:hAnsi="Gill Sans Light"/>
          <w:sz w:val="24"/>
          <w:szCs w:val="24"/>
        </w:rPr>
        <w:t>Au niveau de chaque île</w:t>
      </w:r>
      <w:r w:rsidR="008C7E7D">
        <w:rPr>
          <w:rFonts w:ascii="Gill Sans Light" w:hAnsi="Gill Sans Light"/>
          <w:sz w:val="24"/>
          <w:szCs w:val="24"/>
        </w:rPr>
        <w:t xml:space="preserve">, le responsable PILS intègre dans ses fonctions le suivi-évaluation au niveau de l’ile. </w:t>
      </w:r>
      <w:r w:rsidRPr="00282707">
        <w:rPr>
          <w:rFonts w:ascii="Gill Sans Light" w:hAnsi="Gill Sans Light"/>
          <w:sz w:val="24"/>
          <w:szCs w:val="24"/>
        </w:rPr>
        <w:t> </w:t>
      </w:r>
    </w:p>
    <w:p w:rsidR="008B291E" w:rsidRPr="00282707" w:rsidRDefault="00A92D6E" w:rsidP="00282707">
      <w:pPr>
        <w:ind w:firstLine="708"/>
        <w:jc w:val="both"/>
        <w:rPr>
          <w:rFonts w:ascii="Gill Sans Light" w:hAnsi="Gill Sans Light"/>
          <w:sz w:val="24"/>
          <w:szCs w:val="24"/>
        </w:rPr>
      </w:pPr>
      <w:r>
        <w:rPr>
          <w:rFonts w:ascii="Gill Sans Light" w:hAnsi="Gill Sans Light"/>
          <w:sz w:val="24"/>
          <w:szCs w:val="24"/>
        </w:rPr>
        <w:t xml:space="preserve">La DLS dispose d’un plan de suivi-évaluation qui décrit les mécanismes de coordination, de collecte, d’analyse et de diffusion des données en étroite collaboration avec la Direction de l’Information et des Statistiques Sanitaires. </w:t>
      </w:r>
      <w:r w:rsidR="008B291E" w:rsidRPr="00282707">
        <w:rPr>
          <w:rFonts w:ascii="Gill Sans Light" w:hAnsi="Gill Sans Light"/>
          <w:sz w:val="24"/>
          <w:szCs w:val="24"/>
        </w:rPr>
        <w:t xml:space="preserve"> </w:t>
      </w:r>
    </w:p>
    <w:p w:rsidR="008B291E" w:rsidRPr="00F97DF4" w:rsidRDefault="008B291E" w:rsidP="004D0ABA">
      <w:pPr>
        <w:jc w:val="both"/>
        <w:rPr>
          <w:b/>
          <w:color w:val="8064A2"/>
        </w:rPr>
      </w:pPr>
    </w:p>
    <w:p w:rsidR="008B291E" w:rsidRPr="00C73F62" w:rsidRDefault="00282707" w:rsidP="008E239A">
      <w:pPr>
        <w:autoSpaceDE w:val="0"/>
        <w:autoSpaceDN w:val="0"/>
        <w:adjustRightInd w:val="0"/>
        <w:spacing w:after="0" w:line="240" w:lineRule="auto"/>
        <w:rPr>
          <w:rFonts w:ascii="Gill Sans Light" w:hAnsi="Gill Sans Light"/>
          <w:b/>
          <w:color w:val="4F81BD"/>
          <w:sz w:val="24"/>
          <w:szCs w:val="24"/>
        </w:rPr>
      </w:pPr>
      <w:r w:rsidRPr="00C73F62">
        <w:rPr>
          <w:rFonts w:ascii="Gill Sans Light" w:hAnsi="Gill Sans Light"/>
          <w:b/>
          <w:color w:val="4F81BD"/>
          <w:sz w:val="24"/>
          <w:szCs w:val="24"/>
        </w:rPr>
        <w:t>2</w:t>
      </w:r>
      <w:r w:rsidR="008E239A" w:rsidRPr="00C73F62">
        <w:rPr>
          <w:rFonts w:ascii="Gill Sans Light" w:hAnsi="Gill Sans Light"/>
          <w:b/>
          <w:color w:val="4F81BD"/>
          <w:sz w:val="24"/>
          <w:szCs w:val="24"/>
        </w:rPr>
        <w:t xml:space="preserve">.2  </w:t>
      </w:r>
      <w:r w:rsidR="008B291E" w:rsidRPr="00C73F62">
        <w:rPr>
          <w:rFonts w:ascii="Gill Sans Light" w:hAnsi="Gill Sans Light"/>
          <w:b/>
          <w:color w:val="4F81BD"/>
          <w:sz w:val="24"/>
          <w:szCs w:val="24"/>
        </w:rPr>
        <w:t>Efficacité et efficience des programmes et intervention</w:t>
      </w:r>
    </w:p>
    <w:p w:rsidR="00282707" w:rsidRDefault="00282707" w:rsidP="004D0ABA">
      <w:pPr>
        <w:ind w:firstLine="720"/>
        <w:jc w:val="both"/>
        <w:rPr>
          <w:rFonts w:ascii="Garamond" w:hAnsi="Garamond"/>
          <w:sz w:val="24"/>
          <w:szCs w:val="24"/>
          <w:lang w:eastAsia="en-US"/>
        </w:rPr>
      </w:pPr>
    </w:p>
    <w:p w:rsidR="00282707" w:rsidRPr="000103E0" w:rsidRDefault="008B291E" w:rsidP="000103E0">
      <w:pPr>
        <w:ind w:firstLine="720"/>
        <w:jc w:val="both"/>
        <w:rPr>
          <w:rFonts w:ascii="Gill Sans Light" w:hAnsi="Gill Sans Light"/>
          <w:sz w:val="24"/>
          <w:szCs w:val="24"/>
        </w:rPr>
      </w:pPr>
      <w:r w:rsidRPr="00282707">
        <w:rPr>
          <w:rFonts w:ascii="Gill Sans Light" w:hAnsi="Gill Sans Light"/>
          <w:sz w:val="24"/>
          <w:szCs w:val="24"/>
        </w:rPr>
        <w:t>Le programme a développé un Plan stratégique répond</w:t>
      </w:r>
      <w:r w:rsidR="00A92D6E">
        <w:rPr>
          <w:rFonts w:ascii="Gill Sans Light" w:hAnsi="Gill Sans Light"/>
          <w:sz w:val="24"/>
          <w:szCs w:val="24"/>
        </w:rPr>
        <w:t>ant</w:t>
      </w:r>
      <w:r w:rsidRPr="00282707">
        <w:rPr>
          <w:rFonts w:ascii="Gill Sans Light" w:hAnsi="Gill Sans Light"/>
          <w:sz w:val="24"/>
          <w:szCs w:val="24"/>
        </w:rPr>
        <w:t xml:space="preserve"> aux priorités nationales identifiées, et se propose de fournir les moyens d'une réponse rapide pour inverser le cours actuel de l'épidémie.  Il reconnaît que l'atténuation de l'épidémie est un investissement à long terme de temps, d'efforts et de ressources. Il vise à porter à l’échelle les interventions clés en vue de réduire les nouvelles infections, notamment auprès des populations clé les plus exposées et fournir un continuum de soins complets à tous les PVVIH de manière à atténuer l'impact de l'épidémie du VIH sur les individus, les familles, les communautés et la société dans son ensemble. Les actions conçues, élaborés et mises en œuvre dans ce cadre reposent sur une meilleure flexibilité et favorisent un ciblage plus réaliste des interventions.  Le PSN prend en compte le caractère évolutif de l'épidémie et est conçu en tenant compte de la dynamique de l’environnement changeant.</w:t>
      </w:r>
    </w:p>
    <w:p w:rsidR="008B291E" w:rsidRPr="00C73F62" w:rsidRDefault="00C73F62" w:rsidP="00282707">
      <w:pPr>
        <w:autoSpaceDE w:val="0"/>
        <w:autoSpaceDN w:val="0"/>
        <w:adjustRightInd w:val="0"/>
        <w:spacing w:after="0" w:line="240" w:lineRule="auto"/>
        <w:rPr>
          <w:rFonts w:ascii="Gill Sans Light" w:hAnsi="Gill Sans Light"/>
          <w:b/>
          <w:color w:val="4F81BD"/>
          <w:sz w:val="24"/>
          <w:szCs w:val="24"/>
        </w:rPr>
      </w:pPr>
      <w:r>
        <w:rPr>
          <w:rFonts w:ascii="Gill Sans Light" w:hAnsi="Gill Sans Light"/>
          <w:b/>
          <w:color w:val="4F81BD"/>
          <w:sz w:val="24"/>
          <w:szCs w:val="24"/>
        </w:rPr>
        <w:t>2</w:t>
      </w:r>
      <w:r w:rsidR="008E239A" w:rsidRPr="00C73F62">
        <w:rPr>
          <w:rFonts w:ascii="Gill Sans Light" w:hAnsi="Gill Sans Light"/>
          <w:b/>
          <w:color w:val="4F81BD"/>
          <w:sz w:val="24"/>
          <w:szCs w:val="24"/>
        </w:rPr>
        <w:t xml:space="preserve">.3 </w:t>
      </w:r>
      <w:r w:rsidR="008B291E" w:rsidRPr="00C73F62">
        <w:rPr>
          <w:rFonts w:ascii="Gill Sans Light" w:hAnsi="Gill Sans Light"/>
          <w:b/>
          <w:color w:val="4F81BD"/>
          <w:sz w:val="24"/>
          <w:szCs w:val="24"/>
        </w:rPr>
        <w:t xml:space="preserve"> Mécanisme de financement (national, régional ou international)</w:t>
      </w:r>
    </w:p>
    <w:p w:rsidR="00282707" w:rsidRDefault="00282707" w:rsidP="004D0ABA">
      <w:pPr>
        <w:jc w:val="both"/>
        <w:rPr>
          <w:rFonts w:ascii="Garamond" w:hAnsi="Garamond"/>
          <w:sz w:val="24"/>
          <w:szCs w:val="24"/>
        </w:rPr>
      </w:pPr>
    </w:p>
    <w:p w:rsidR="008B291E" w:rsidRPr="00282707" w:rsidRDefault="008B291E" w:rsidP="00282707">
      <w:pPr>
        <w:ind w:firstLine="708"/>
        <w:jc w:val="both"/>
        <w:rPr>
          <w:rFonts w:ascii="Gill Sans Light" w:hAnsi="Gill Sans Light"/>
          <w:sz w:val="24"/>
          <w:szCs w:val="24"/>
        </w:rPr>
      </w:pPr>
      <w:r w:rsidRPr="00282707">
        <w:rPr>
          <w:rFonts w:ascii="Gill Sans Light" w:hAnsi="Gill Sans Light"/>
          <w:sz w:val="24"/>
          <w:szCs w:val="24"/>
        </w:rPr>
        <w:t>Il est crée, une ligne budgétaire du programme par le gouvernement, mais le décaissement de ces fonds n’a jamais été effectif et même des fois quasiment impossible.</w:t>
      </w:r>
    </w:p>
    <w:p w:rsidR="008B291E" w:rsidRPr="00282707" w:rsidRDefault="008B291E" w:rsidP="00282707">
      <w:pPr>
        <w:spacing w:line="240" w:lineRule="auto"/>
        <w:ind w:firstLine="708"/>
        <w:jc w:val="both"/>
        <w:rPr>
          <w:rFonts w:ascii="Gill Sans Light" w:hAnsi="Gill Sans Light"/>
          <w:sz w:val="24"/>
          <w:szCs w:val="24"/>
        </w:rPr>
      </w:pPr>
      <w:r w:rsidRPr="00282707">
        <w:rPr>
          <w:rFonts w:ascii="Gill Sans Light" w:hAnsi="Gill Sans Light"/>
          <w:sz w:val="24"/>
          <w:szCs w:val="24"/>
        </w:rPr>
        <w:t xml:space="preserve">Au niveau régional, la COI appui quelques </w:t>
      </w:r>
      <w:r w:rsidR="00282707" w:rsidRPr="00282707">
        <w:rPr>
          <w:rFonts w:ascii="Gill Sans Light" w:hAnsi="Gill Sans Light"/>
          <w:sz w:val="24"/>
          <w:szCs w:val="24"/>
        </w:rPr>
        <w:t>stratégies au sein du programme.</w:t>
      </w:r>
    </w:p>
    <w:p w:rsidR="008B291E" w:rsidRPr="00282707" w:rsidRDefault="008B291E" w:rsidP="00282707">
      <w:pPr>
        <w:spacing w:line="240" w:lineRule="auto"/>
        <w:ind w:firstLine="708"/>
        <w:jc w:val="both"/>
        <w:rPr>
          <w:rFonts w:ascii="Gill Sans Light" w:hAnsi="Gill Sans Light"/>
          <w:sz w:val="24"/>
          <w:szCs w:val="24"/>
        </w:rPr>
      </w:pPr>
      <w:r w:rsidRPr="00282707">
        <w:rPr>
          <w:rFonts w:ascii="Gill Sans Light" w:hAnsi="Gill Sans Light"/>
          <w:sz w:val="24"/>
          <w:szCs w:val="24"/>
        </w:rPr>
        <w:t>Au niveau international, il y a l’appui considérable financier du Fonds Mondial et des appuis ponctuels du système des Nations Unis.</w:t>
      </w:r>
    </w:p>
    <w:p w:rsidR="00790854" w:rsidRDefault="00790854" w:rsidP="008E239A">
      <w:pPr>
        <w:rPr>
          <w:rFonts w:ascii="Garamond" w:hAnsi="Garamond"/>
          <w:b/>
          <w:color w:val="8064A2"/>
          <w:sz w:val="24"/>
          <w:szCs w:val="24"/>
        </w:rPr>
      </w:pPr>
    </w:p>
    <w:p w:rsidR="008B291E" w:rsidRPr="00C73F62" w:rsidRDefault="00C73F62" w:rsidP="008E239A">
      <w:pPr>
        <w:rPr>
          <w:rFonts w:ascii="Gill Sans Light" w:hAnsi="Gill Sans Light"/>
          <w:b/>
          <w:color w:val="4F81BD"/>
          <w:sz w:val="24"/>
          <w:szCs w:val="24"/>
        </w:rPr>
      </w:pPr>
      <w:r w:rsidRPr="00C73F62">
        <w:rPr>
          <w:rFonts w:ascii="Gill Sans Light" w:hAnsi="Gill Sans Light"/>
          <w:b/>
          <w:color w:val="4F81BD"/>
          <w:sz w:val="24"/>
          <w:szCs w:val="24"/>
        </w:rPr>
        <w:lastRenderedPageBreak/>
        <w:t>2</w:t>
      </w:r>
      <w:r w:rsidR="008E239A" w:rsidRPr="00C73F62">
        <w:rPr>
          <w:rFonts w:ascii="Gill Sans Light" w:hAnsi="Gill Sans Light"/>
          <w:b/>
          <w:color w:val="4F81BD"/>
          <w:sz w:val="24"/>
          <w:szCs w:val="24"/>
        </w:rPr>
        <w:t xml:space="preserve">.4 </w:t>
      </w:r>
      <w:r w:rsidR="008B291E" w:rsidRPr="00C73F62">
        <w:rPr>
          <w:rFonts w:ascii="Gill Sans Light" w:hAnsi="Gill Sans Light"/>
          <w:b/>
          <w:color w:val="4F81BD"/>
          <w:sz w:val="24"/>
          <w:szCs w:val="24"/>
        </w:rPr>
        <w:t xml:space="preserve"> Durabilité des progrès réalisés et des stratégies déployées</w:t>
      </w:r>
    </w:p>
    <w:p w:rsidR="008B291E" w:rsidRPr="00282707" w:rsidRDefault="008B291E" w:rsidP="00282707">
      <w:pPr>
        <w:spacing w:line="240" w:lineRule="auto"/>
        <w:ind w:firstLine="708"/>
        <w:jc w:val="both"/>
        <w:rPr>
          <w:rFonts w:ascii="Gill Sans Light" w:hAnsi="Gill Sans Light"/>
          <w:sz w:val="24"/>
          <w:szCs w:val="24"/>
        </w:rPr>
      </w:pPr>
      <w:r w:rsidRPr="00282707">
        <w:rPr>
          <w:rFonts w:ascii="Gill Sans Light" w:hAnsi="Gill Sans Light"/>
          <w:sz w:val="24"/>
          <w:szCs w:val="24"/>
        </w:rPr>
        <w:t xml:space="preserve">Malgré les stratégies mises en place, et les progrès réalisés par le programme, ces stratégies restent encore menacées et fragiles. En majeure partie le financement de ces activités dépend des financements extérieurs et des partenaires au développement. </w:t>
      </w:r>
    </w:p>
    <w:p w:rsidR="008B291E" w:rsidRPr="00282707" w:rsidRDefault="008B291E" w:rsidP="00282707">
      <w:pPr>
        <w:spacing w:line="240" w:lineRule="auto"/>
        <w:ind w:firstLine="708"/>
        <w:jc w:val="both"/>
        <w:rPr>
          <w:rFonts w:ascii="Gill Sans Light" w:hAnsi="Gill Sans Light"/>
          <w:sz w:val="24"/>
          <w:szCs w:val="24"/>
        </w:rPr>
      </w:pPr>
      <w:r w:rsidRPr="00282707">
        <w:rPr>
          <w:rFonts w:ascii="Gill Sans Light" w:hAnsi="Gill Sans Light"/>
          <w:sz w:val="24"/>
          <w:szCs w:val="24"/>
        </w:rPr>
        <w:t>La pérennisation de ces stratégies reste incertaine, vu que le financement peut cesser à tout moment.</w:t>
      </w:r>
    </w:p>
    <w:p w:rsidR="008B291E" w:rsidRDefault="008B291E" w:rsidP="004D0ABA">
      <w:pPr>
        <w:pStyle w:val="Paragraphedeliste"/>
        <w:autoSpaceDE w:val="0"/>
        <w:autoSpaceDN w:val="0"/>
        <w:adjustRightInd w:val="0"/>
        <w:spacing w:after="0" w:line="240" w:lineRule="auto"/>
        <w:ind w:left="1590"/>
        <w:jc w:val="both"/>
        <w:rPr>
          <w:rFonts w:ascii="Garamond" w:hAnsi="Garamond" w:cs="Arial"/>
          <w:sz w:val="24"/>
          <w:szCs w:val="24"/>
        </w:rPr>
      </w:pPr>
    </w:p>
    <w:p w:rsidR="008B291E" w:rsidRPr="009C47B3" w:rsidRDefault="008B291E" w:rsidP="004D0ABA">
      <w:pPr>
        <w:pStyle w:val="Paragraphedeliste"/>
        <w:autoSpaceDE w:val="0"/>
        <w:autoSpaceDN w:val="0"/>
        <w:adjustRightInd w:val="0"/>
        <w:spacing w:after="0" w:line="240" w:lineRule="auto"/>
        <w:ind w:left="0"/>
        <w:jc w:val="both"/>
        <w:rPr>
          <w:rFonts w:ascii="Garamond" w:hAnsi="Garamond" w:cs="Arial"/>
          <w:sz w:val="24"/>
          <w:szCs w:val="24"/>
        </w:rPr>
      </w:pPr>
    </w:p>
    <w:p w:rsidR="008B291E" w:rsidRPr="00C73F62" w:rsidRDefault="00EA7013" w:rsidP="00EA701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b/>
          <w:color w:val="5384B4"/>
          <w:sz w:val="36"/>
        </w:rPr>
      </w:pPr>
      <w:r w:rsidRPr="00C73F62">
        <w:rPr>
          <w:rFonts w:ascii="Gill Sans Light" w:hAnsi="Gill Sans Light"/>
          <w:b/>
          <w:color w:val="5384B4"/>
          <w:sz w:val="36"/>
        </w:rPr>
        <w:t>3.</w:t>
      </w:r>
      <w:r w:rsidR="00527DB6" w:rsidRPr="00C73F62">
        <w:rPr>
          <w:rFonts w:ascii="Gill Sans Light" w:hAnsi="Gill Sans Light"/>
          <w:b/>
          <w:color w:val="5384B4"/>
          <w:sz w:val="36"/>
        </w:rPr>
        <w:t xml:space="preserve"> </w:t>
      </w:r>
      <w:r w:rsidR="008B291E" w:rsidRPr="00C73F62">
        <w:rPr>
          <w:rFonts w:ascii="Gill Sans Light" w:hAnsi="Gill Sans Light"/>
          <w:b/>
          <w:color w:val="5384B4"/>
          <w:sz w:val="36"/>
        </w:rPr>
        <w:t>Contraintes, défis et priorités en matière d’aide et de coopération internationale</w:t>
      </w: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Cs w:val="24"/>
        </w:rPr>
      </w:pPr>
      <w:r>
        <w:rPr>
          <w:rFonts w:ascii="Gill Sans Light" w:hAnsi="Gill Sans Light"/>
          <w:color w:val="5384B4"/>
          <w:szCs w:val="24"/>
        </w:rPr>
        <w:tab/>
      </w:r>
    </w:p>
    <w:p w:rsidR="008B291E" w:rsidRPr="00C73F62" w:rsidRDefault="008B291E" w:rsidP="004D0ABA">
      <w:pPr>
        <w:spacing w:after="0" w:line="240" w:lineRule="auto"/>
        <w:jc w:val="both"/>
        <w:rPr>
          <w:rFonts w:ascii="Gill Sans Light" w:hAnsi="Gill Sans Light"/>
          <w:b/>
          <w:color w:val="4F81BD"/>
          <w:sz w:val="24"/>
          <w:szCs w:val="24"/>
        </w:rPr>
      </w:pPr>
      <w:r w:rsidRPr="00F97DF4">
        <w:rPr>
          <w:rFonts w:ascii="Gill Sans Light" w:hAnsi="Gill Sans Light"/>
          <w:b/>
          <w:color w:val="8064A2"/>
          <w:sz w:val="36"/>
          <w:szCs w:val="36"/>
        </w:rPr>
        <w:tab/>
      </w:r>
      <w:r w:rsidR="00EA7013" w:rsidRPr="00C73F62">
        <w:rPr>
          <w:rFonts w:ascii="Gill Sans Light" w:hAnsi="Gill Sans Light"/>
          <w:b/>
          <w:color w:val="4F81BD"/>
          <w:sz w:val="24"/>
          <w:szCs w:val="24"/>
        </w:rPr>
        <w:t>3</w:t>
      </w:r>
      <w:r w:rsidRPr="00C73F62">
        <w:rPr>
          <w:rFonts w:ascii="Gill Sans Light" w:hAnsi="Gill Sans Light"/>
          <w:b/>
          <w:color w:val="4F81BD"/>
          <w:sz w:val="24"/>
          <w:szCs w:val="24"/>
        </w:rPr>
        <w:t>.1 Contraintes</w:t>
      </w: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Cs w:val="24"/>
        </w:rPr>
      </w:pPr>
    </w:p>
    <w:p w:rsidR="008B291E" w:rsidRPr="00EB0733" w:rsidDel="00EF22C5" w:rsidRDefault="006D5476"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del w:id="31" w:author="Moinour Ahmed" w:date="2013-09-17T16:41:00Z"/>
          <w:rFonts w:ascii="Garamond" w:hAnsi="Garamond" w:cs="Arial"/>
          <w:color w:val="auto"/>
          <w:szCs w:val="24"/>
        </w:rPr>
      </w:pPr>
      <w:r>
        <w:rPr>
          <w:rFonts w:ascii="Gill Sans Light" w:hAnsi="Gill Sans Light"/>
          <w:color w:val="auto"/>
          <w:szCs w:val="24"/>
        </w:rPr>
        <w:t>Principale contrainte liées au financement. L</w:t>
      </w:r>
      <w:r w:rsidR="00EF22C5">
        <w:rPr>
          <w:rFonts w:ascii="Gill Sans Light" w:hAnsi="Gill Sans Light"/>
          <w:color w:val="auto"/>
          <w:szCs w:val="24"/>
        </w:rPr>
        <w:t>es financements de la réponse au VIH est dépendant de l’apport extérieur. Le FM reste le partenaire financier principal de la DLS. En plus du FM, l</w:t>
      </w:r>
      <w:r>
        <w:rPr>
          <w:rFonts w:ascii="Gill Sans Light" w:hAnsi="Gill Sans Light"/>
          <w:color w:val="auto"/>
          <w:szCs w:val="24"/>
        </w:rPr>
        <w:t xml:space="preserve">e Système des Nations Unies </w:t>
      </w:r>
      <w:r w:rsidR="00EF22C5">
        <w:rPr>
          <w:rFonts w:ascii="Gill Sans Light" w:hAnsi="Gill Sans Light"/>
          <w:color w:val="auto"/>
          <w:szCs w:val="24"/>
        </w:rPr>
        <w:t xml:space="preserve"> apportent une contribution substantielle. Cette situation fragilise  le programme. </w:t>
      </w:r>
    </w:p>
    <w:p w:rsidR="008B291E" w:rsidRPr="00F30FE8" w:rsidDel="00EF22C5" w:rsidRDefault="008B291E" w:rsidP="00EF22C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del w:id="32" w:author="Moinour Ahmed" w:date="2013-09-17T16:41:00Z"/>
          <w:rFonts w:ascii="Gill Sans Light" w:hAnsi="Gill Sans Light"/>
          <w:b/>
          <w:color w:val="8064A2"/>
          <w:szCs w:val="24"/>
        </w:rPr>
      </w:pPr>
    </w:p>
    <w:p w:rsidR="008B291E" w:rsidRPr="00EA7013" w:rsidRDefault="008E239A" w:rsidP="00EA7013">
      <w:pPr>
        <w:spacing w:after="0" w:line="240" w:lineRule="auto"/>
        <w:jc w:val="both"/>
        <w:rPr>
          <w:rFonts w:ascii="Gill Sans Light" w:hAnsi="Gill Sans Light"/>
          <w:b/>
          <w:color w:val="8064A2"/>
          <w:sz w:val="24"/>
          <w:szCs w:val="24"/>
        </w:rPr>
      </w:pPr>
      <w:del w:id="33" w:author="Moinour Ahmed" w:date="2013-09-17T16:41:00Z">
        <w:r w:rsidRPr="00EA7013" w:rsidDel="00EF22C5">
          <w:rPr>
            <w:rFonts w:ascii="Gill Sans Light" w:hAnsi="Gill Sans Light"/>
            <w:b/>
            <w:color w:val="8064A2"/>
            <w:sz w:val="24"/>
            <w:szCs w:val="24"/>
          </w:rPr>
          <w:delText xml:space="preserve">  </w:delText>
        </w:r>
      </w:del>
      <w:r w:rsidR="00EA7013" w:rsidRPr="00EA7013">
        <w:rPr>
          <w:rFonts w:ascii="Gill Sans Light" w:hAnsi="Gill Sans Light"/>
          <w:b/>
          <w:color w:val="8064A2"/>
          <w:sz w:val="24"/>
          <w:szCs w:val="24"/>
        </w:rPr>
        <w:t>3</w:t>
      </w:r>
      <w:r w:rsidR="008B291E" w:rsidRPr="00EA7013">
        <w:rPr>
          <w:rFonts w:ascii="Gill Sans Light" w:hAnsi="Gill Sans Light"/>
          <w:b/>
          <w:color w:val="8064A2"/>
          <w:sz w:val="24"/>
          <w:szCs w:val="24"/>
        </w:rPr>
        <w:t>.2  Défis</w:t>
      </w:r>
    </w:p>
    <w:p w:rsidR="008B291E" w:rsidRDefault="008B291E" w:rsidP="004D0ABA">
      <w:pPr>
        <w:spacing w:after="0" w:line="240" w:lineRule="auto"/>
        <w:jc w:val="both"/>
        <w:rPr>
          <w:rFonts w:ascii="Gill Sans Light" w:hAnsi="Gill Sans Light"/>
          <w:b/>
          <w:color w:val="8064A2"/>
          <w:sz w:val="36"/>
          <w:szCs w:val="36"/>
        </w:rPr>
      </w:pPr>
    </w:p>
    <w:p w:rsidR="008B291E" w:rsidRPr="00EA7013" w:rsidRDefault="008B291E" w:rsidP="00EA7013">
      <w:pPr>
        <w:spacing w:line="240" w:lineRule="auto"/>
        <w:ind w:firstLine="708"/>
        <w:jc w:val="both"/>
        <w:rPr>
          <w:rFonts w:ascii="Gill Sans Light" w:hAnsi="Gill Sans Light"/>
          <w:sz w:val="24"/>
          <w:szCs w:val="24"/>
        </w:rPr>
      </w:pPr>
      <w:r w:rsidRPr="00EA7013">
        <w:rPr>
          <w:rFonts w:ascii="Gill Sans Light" w:hAnsi="Gill Sans Light"/>
          <w:sz w:val="24"/>
          <w:szCs w:val="24"/>
        </w:rPr>
        <w:t>Principaux défis :</w:t>
      </w:r>
    </w:p>
    <w:p w:rsidR="008B291E" w:rsidRPr="00EA7013" w:rsidRDefault="008B291E">
      <w:pPr>
        <w:pStyle w:val="Paragraphedeliste"/>
        <w:numPr>
          <w:ilvl w:val="0"/>
          <w:numId w:val="12"/>
        </w:numPr>
        <w:spacing w:line="240" w:lineRule="auto"/>
        <w:jc w:val="both"/>
        <w:rPr>
          <w:rFonts w:ascii="Gill Sans Light" w:hAnsi="Gill Sans Light"/>
          <w:sz w:val="24"/>
          <w:szCs w:val="24"/>
        </w:rPr>
        <w:pPrChange w:id="34" w:author="tmp" w:date="2013-09-24T09:42:00Z">
          <w:pPr>
            <w:pStyle w:val="Paragraphedeliste"/>
            <w:numPr>
              <w:numId w:val="25"/>
            </w:numPr>
            <w:tabs>
              <w:tab w:val="num" w:pos="360"/>
              <w:tab w:val="num" w:pos="720"/>
            </w:tabs>
            <w:spacing w:line="240" w:lineRule="auto"/>
            <w:ind w:hanging="720"/>
            <w:jc w:val="both"/>
          </w:pPr>
        </w:pPrChange>
      </w:pPr>
      <w:r w:rsidRPr="00EA7013">
        <w:rPr>
          <w:rFonts w:ascii="Gill Sans Light" w:hAnsi="Gill Sans Light"/>
          <w:sz w:val="24"/>
          <w:szCs w:val="24"/>
        </w:rPr>
        <w:t>Banaliser le dépistage et mettre sous traitement les personnes intéressées.</w:t>
      </w:r>
    </w:p>
    <w:p w:rsidR="008B291E" w:rsidRPr="00EA7013" w:rsidRDefault="008B291E">
      <w:pPr>
        <w:pStyle w:val="Paragraphedeliste"/>
        <w:numPr>
          <w:ilvl w:val="0"/>
          <w:numId w:val="12"/>
        </w:numPr>
        <w:spacing w:line="240" w:lineRule="auto"/>
        <w:jc w:val="both"/>
        <w:rPr>
          <w:rFonts w:ascii="Gill Sans Light" w:hAnsi="Gill Sans Light"/>
          <w:sz w:val="24"/>
          <w:szCs w:val="24"/>
        </w:rPr>
        <w:pPrChange w:id="35" w:author="tmp" w:date="2013-09-24T09:42:00Z">
          <w:pPr>
            <w:pStyle w:val="Paragraphedeliste"/>
            <w:numPr>
              <w:numId w:val="25"/>
            </w:numPr>
            <w:tabs>
              <w:tab w:val="num" w:pos="360"/>
              <w:tab w:val="num" w:pos="720"/>
            </w:tabs>
            <w:spacing w:line="240" w:lineRule="auto"/>
            <w:ind w:hanging="720"/>
            <w:jc w:val="both"/>
          </w:pPr>
        </w:pPrChange>
      </w:pPr>
      <w:r w:rsidRPr="00EA7013">
        <w:rPr>
          <w:rFonts w:ascii="Gill Sans Light" w:hAnsi="Gill Sans Light"/>
          <w:sz w:val="24"/>
          <w:szCs w:val="24"/>
        </w:rPr>
        <w:t>Atteindre l’objectif zéro, c'est-à-dire sans VIH/SIDA.</w:t>
      </w: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Cs w:val="24"/>
        </w:rPr>
      </w:pPr>
    </w:p>
    <w:p w:rsidR="008B291E" w:rsidRPr="00EA7013" w:rsidRDefault="008B291E" w:rsidP="00EA7013">
      <w:pPr>
        <w:spacing w:after="0" w:line="240" w:lineRule="auto"/>
        <w:jc w:val="both"/>
        <w:rPr>
          <w:rFonts w:ascii="Gill Sans Light" w:hAnsi="Gill Sans Light"/>
          <w:b/>
          <w:color w:val="8064A2"/>
          <w:sz w:val="24"/>
          <w:szCs w:val="24"/>
        </w:rPr>
      </w:pPr>
    </w:p>
    <w:p w:rsidR="008B291E" w:rsidRPr="00EA7013" w:rsidRDefault="00EA7013" w:rsidP="00EA7013">
      <w:pPr>
        <w:spacing w:after="0" w:line="240" w:lineRule="auto"/>
        <w:jc w:val="both"/>
        <w:rPr>
          <w:rFonts w:ascii="Gill Sans Light" w:hAnsi="Gill Sans Light"/>
          <w:b/>
          <w:color w:val="8064A2"/>
          <w:sz w:val="24"/>
          <w:szCs w:val="24"/>
        </w:rPr>
      </w:pPr>
      <w:r>
        <w:rPr>
          <w:rFonts w:ascii="Gill Sans Light" w:hAnsi="Gill Sans Light"/>
          <w:b/>
          <w:color w:val="8064A2"/>
          <w:sz w:val="24"/>
          <w:szCs w:val="24"/>
        </w:rPr>
        <w:t>3</w:t>
      </w:r>
      <w:r w:rsidR="008B291E" w:rsidRPr="00EA7013">
        <w:rPr>
          <w:rFonts w:ascii="Gill Sans Light" w:hAnsi="Gill Sans Light"/>
          <w:b/>
          <w:color w:val="8064A2"/>
          <w:sz w:val="24"/>
          <w:szCs w:val="24"/>
        </w:rPr>
        <w:t xml:space="preserve">.3 Priorités </w:t>
      </w:r>
    </w:p>
    <w:p w:rsidR="008B291E" w:rsidRPr="000F39F1" w:rsidRDefault="008B291E" w:rsidP="004D0ABA">
      <w:pPr>
        <w:pStyle w:val="Paragraphedeliste"/>
        <w:spacing w:after="0" w:line="240" w:lineRule="auto"/>
        <w:ind w:left="1800"/>
        <w:jc w:val="both"/>
        <w:rPr>
          <w:rFonts w:ascii="Gill Sans Light" w:hAnsi="Gill Sans Light"/>
          <w:b/>
          <w:color w:val="8064A2"/>
          <w:sz w:val="24"/>
          <w:szCs w:val="24"/>
        </w:rPr>
      </w:pP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36"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Pérennisation des financements dans la lutte contre le VIH/SIDA</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37"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Renforcement du dépistage et de la sensibilisation en matière de lutte contre le VIH/SIDA</w:t>
      </w:r>
    </w:p>
    <w:p w:rsidR="008B291E" w:rsidRDefault="008B291E" w:rsidP="004D0ABA">
      <w:pPr>
        <w:tabs>
          <w:tab w:val="left" w:pos="3105"/>
        </w:tabs>
        <w:rPr>
          <w:rFonts w:ascii="Garamond" w:hAnsi="Garamond"/>
          <w:sz w:val="24"/>
          <w:szCs w:val="24"/>
        </w:rPr>
      </w:pPr>
    </w:p>
    <w:p w:rsidR="00790854" w:rsidRDefault="00790854" w:rsidP="00527DB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8B291E" w:rsidRPr="00C73F62" w:rsidRDefault="00EA7013" w:rsidP="00527DB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
      <w:r w:rsidRPr="00C73F62">
        <w:rPr>
          <w:rFonts w:ascii="Gill Sans Light" w:hAnsi="Gill Sans Light"/>
          <w:b/>
          <w:color w:val="5384B4"/>
          <w:sz w:val="36"/>
        </w:rPr>
        <w:t xml:space="preserve">4. </w:t>
      </w:r>
      <w:r w:rsidR="00527DB6" w:rsidRPr="00C73F62">
        <w:rPr>
          <w:rFonts w:ascii="Gill Sans Light" w:hAnsi="Gill Sans Light"/>
          <w:b/>
          <w:color w:val="5384B4"/>
          <w:sz w:val="36"/>
        </w:rPr>
        <w:t xml:space="preserve"> </w:t>
      </w:r>
      <w:r w:rsidR="008B291E" w:rsidRPr="00C73F62">
        <w:rPr>
          <w:rFonts w:ascii="Gill Sans Light" w:hAnsi="Gill Sans Light"/>
          <w:b/>
          <w:color w:val="5384B4"/>
          <w:sz w:val="36"/>
        </w:rPr>
        <w:t>Recommandations spécifiques et générales</w:t>
      </w: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5384B4"/>
          <w:szCs w:val="24"/>
        </w:rPr>
      </w:pPr>
    </w:p>
    <w:p w:rsidR="008B291E" w:rsidRPr="00D37809"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0"/>
        <w:rPr>
          <w:rFonts w:ascii="Gill Sans Light" w:hAnsi="Gill Sans Light"/>
          <w:color w:val="5384B4"/>
          <w:sz w:val="36"/>
        </w:rPr>
      </w:pP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38"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Accroitre la couverture en matière de prévention dans la population générale et les populations clés (TS, HSH, la population carcérale)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39"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Promouvoir le dépistage volontaire dans les centres de santé et extension des programmes de prévention dans les populations clés (TS, HSH)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0"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Parvenir à sensibiliser la population Comorienne  sur les effets négatifs de la stigmatisation et de la discrimination à l’égard de PVVIH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1"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Mener des actions de plaidoyers auprès du secteur privé pour mobiliser des ressources financières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2"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Faire le plaidoyer auprès du Gouvernement pour l’accroissement et l’utilisation rationnelle des ressources domestiques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3"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lastRenderedPageBreak/>
        <w:t>Plaider pour un fort engagement des autorités et leaders à tous les niveaux.</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4"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Mettre à l’échelle de l’intégration des services ;</w:t>
      </w:r>
    </w:p>
    <w:p w:rsidR="008B291E" w:rsidRPr="00EA7013" w:rsidRDefault="008B291E">
      <w:pPr>
        <w:pStyle w:val="Formatlibre"/>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lang w:eastAsia="en-US"/>
        </w:rPr>
        <w:pPrChange w:id="45" w:author="tmp" w:date="2013-09-24T09:42:00Z">
          <w:pPr>
            <w:pStyle w:val="Formatlibre"/>
            <w:numPr>
              <w:numId w:val="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pPr>
        </w:pPrChange>
      </w:pPr>
      <w:r w:rsidRPr="00EA7013">
        <w:rPr>
          <w:rFonts w:ascii="Gill Sans Light" w:hAnsi="Gill Sans Light"/>
          <w:color w:val="auto"/>
          <w:szCs w:val="24"/>
          <w:lang w:eastAsia="en-US"/>
        </w:rPr>
        <w:t xml:space="preserve">Promouvoir la responsabilisation et la solidarité nationale dans la riposte au </w:t>
      </w:r>
      <w:r w:rsidR="00642177" w:rsidRPr="00EA7013">
        <w:rPr>
          <w:rFonts w:ascii="Gill Sans Light" w:hAnsi="Gill Sans Light"/>
          <w:color w:val="auto"/>
          <w:szCs w:val="24"/>
          <w:lang w:eastAsia="en-US"/>
        </w:rPr>
        <w:t>VIH.</w:t>
      </w:r>
    </w:p>
    <w:p w:rsidR="008B291E" w:rsidRPr="00EA7013" w:rsidRDefault="008B291E" w:rsidP="00E7725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Light" w:hAnsi="Gill Sans Light"/>
          <w:color w:val="auto"/>
          <w:szCs w:val="24"/>
          <w:lang w:eastAsia="en-US"/>
        </w:rPr>
      </w:pP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8B291E" w:rsidRDefault="008B291E"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73080" w:rsidRDefault="00073080"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0103E0" w:rsidRDefault="000103E0" w:rsidP="0032005A">
      <w:pPr>
        <w:autoSpaceDE w:val="0"/>
        <w:autoSpaceDN w:val="0"/>
        <w:adjustRightInd w:val="0"/>
        <w:spacing w:after="0" w:line="240" w:lineRule="auto"/>
        <w:rPr>
          <w:rStyle w:val="Titre1Car"/>
          <w:lang w:eastAsia="zh-TW" w:bidi="he-IL"/>
        </w:rPr>
      </w:pPr>
    </w:p>
    <w:p w:rsidR="000103E0" w:rsidRDefault="000103E0" w:rsidP="0032005A">
      <w:pPr>
        <w:autoSpaceDE w:val="0"/>
        <w:autoSpaceDN w:val="0"/>
        <w:adjustRightInd w:val="0"/>
        <w:spacing w:after="0" w:line="240" w:lineRule="auto"/>
        <w:rPr>
          <w:rStyle w:val="Titre1Car"/>
          <w:lang w:eastAsia="zh-TW" w:bidi="he-IL"/>
        </w:rPr>
      </w:pPr>
    </w:p>
    <w:p w:rsidR="0032005A" w:rsidRPr="00EA7013" w:rsidRDefault="0032005A" w:rsidP="0032005A">
      <w:pPr>
        <w:autoSpaceDE w:val="0"/>
        <w:autoSpaceDN w:val="0"/>
        <w:adjustRightInd w:val="0"/>
        <w:spacing w:after="0" w:line="240" w:lineRule="auto"/>
        <w:rPr>
          <w:rStyle w:val="Titre1Car"/>
          <w:lang w:eastAsia="zh-TW" w:bidi="he-IL"/>
        </w:rPr>
      </w:pPr>
      <w:r w:rsidRPr="00EA7013">
        <w:rPr>
          <w:rStyle w:val="Titre1Car"/>
          <w:lang w:eastAsia="zh-TW" w:bidi="he-IL"/>
        </w:rPr>
        <w:t>Cible 6.B</w:t>
      </w:r>
    </w:p>
    <w:p w:rsidR="0032005A" w:rsidRPr="00EA7013" w:rsidRDefault="0032005A" w:rsidP="00EA7013">
      <w:pPr>
        <w:autoSpaceDE w:val="0"/>
        <w:autoSpaceDN w:val="0"/>
        <w:adjustRightInd w:val="0"/>
        <w:spacing w:after="0" w:line="240" w:lineRule="auto"/>
        <w:rPr>
          <w:rStyle w:val="Titre1Car"/>
          <w:lang w:eastAsia="zh-TW" w:bidi="he-IL"/>
        </w:rPr>
      </w:pPr>
    </w:p>
    <w:p w:rsidR="00EA7013" w:rsidRPr="00EA7013" w:rsidRDefault="00EA7013" w:rsidP="00EA7013">
      <w:pPr>
        <w:autoSpaceDE w:val="0"/>
        <w:autoSpaceDN w:val="0"/>
        <w:adjustRightInd w:val="0"/>
        <w:spacing w:after="0" w:line="240" w:lineRule="auto"/>
        <w:rPr>
          <w:rStyle w:val="Titre1Car"/>
          <w:lang w:eastAsia="zh-TW" w:bidi="he-IL"/>
        </w:rPr>
      </w:pPr>
    </w:p>
    <w:p w:rsidR="00EA7013" w:rsidRDefault="00EA7013" w:rsidP="00EA7013">
      <w:pPr>
        <w:autoSpaceDE w:val="0"/>
        <w:autoSpaceDN w:val="0"/>
        <w:adjustRightInd w:val="0"/>
        <w:spacing w:after="0" w:line="240" w:lineRule="auto"/>
        <w:rPr>
          <w:rStyle w:val="Titre1Car"/>
          <w:lang w:eastAsia="zh-TW" w:bidi="he-IL"/>
        </w:rPr>
      </w:pPr>
    </w:p>
    <w:p w:rsidR="00EA7013" w:rsidRDefault="00EA7013" w:rsidP="00EA7013">
      <w:pPr>
        <w:autoSpaceDE w:val="0"/>
        <w:autoSpaceDN w:val="0"/>
        <w:adjustRightInd w:val="0"/>
        <w:spacing w:after="0" w:line="240" w:lineRule="auto"/>
        <w:rPr>
          <w:rStyle w:val="Titre1Car"/>
          <w:lang w:eastAsia="zh-TW" w:bidi="he-IL"/>
        </w:rPr>
      </w:pPr>
    </w:p>
    <w:p w:rsidR="00EA7013" w:rsidRDefault="00EA7013" w:rsidP="00EA7013">
      <w:pPr>
        <w:autoSpaceDE w:val="0"/>
        <w:autoSpaceDN w:val="0"/>
        <w:adjustRightInd w:val="0"/>
        <w:spacing w:after="0" w:line="240" w:lineRule="auto"/>
        <w:rPr>
          <w:rStyle w:val="Titre1Car"/>
          <w:lang w:eastAsia="zh-TW" w:bidi="he-IL"/>
        </w:rPr>
      </w:pPr>
    </w:p>
    <w:p w:rsidR="00EA7013" w:rsidRPr="00EA7013" w:rsidRDefault="00EA7013" w:rsidP="00EA7013">
      <w:pPr>
        <w:autoSpaceDE w:val="0"/>
        <w:autoSpaceDN w:val="0"/>
        <w:adjustRightInd w:val="0"/>
        <w:spacing w:after="0" w:line="240" w:lineRule="auto"/>
        <w:rPr>
          <w:rStyle w:val="Titre1Car"/>
          <w:lang w:eastAsia="zh-TW" w:bidi="he-IL"/>
        </w:rPr>
      </w:pPr>
    </w:p>
    <w:p w:rsidR="0032005A" w:rsidRPr="00EA7013" w:rsidRDefault="0032005A" w:rsidP="00EA7013">
      <w:pPr>
        <w:autoSpaceDE w:val="0"/>
        <w:autoSpaceDN w:val="0"/>
        <w:adjustRightInd w:val="0"/>
        <w:spacing w:after="0" w:line="240" w:lineRule="auto"/>
        <w:rPr>
          <w:rStyle w:val="Titre1Car"/>
          <w:lang w:eastAsia="zh-TW" w:bidi="he-IL"/>
        </w:rPr>
      </w:pPr>
      <w:r w:rsidRPr="00EA7013">
        <w:rPr>
          <w:rStyle w:val="Titre1Car"/>
          <w:lang w:eastAsia="zh-TW" w:bidi="he-IL"/>
        </w:rPr>
        <w:lastRenderedPageBreak/>
        <w:t>Atteindre d’ici à 2015 l’accès universel aux traitements contre le VIH/SIDA pour tous ceux qui en ont besoin</w:t>
      </w:r>
    </w:p>
    <w:p w:rsidR="0032005A" w:rsidRPr="00EA7013" w:rsidRDefault="0032005A" w:rsidP="00EA7013">
      <w:pPr>
        <w:autoSpaceDE w:val="0"/>
        <w:autoSpaceDN w:val="0"/>
        <w:adjustRightInd w:val="0"/>
        <w:spacing w:after="0" w:line="240" w:lineRule="auto"/>
        <w:rPr>
          <w:rStyle w:val="Titre1Car"/>
          <w:lang w:eastAsia="zh-TW" w:bidi="he-IL"/>
        </w:rPr>
      </w:pPr>
    </w:p>
    <w:p w:rsidR="00790854" w:rsidRDefault="00790854" w:rsidP="0032005A">
      <w:pPr>
        <w:rPr>
          <w:rFonts w:ascii="Gill Sans Light" w:hAnsi="Gill Sans Light"/>
          <w:color w:val="5384B4"/>
          <w:sz w:val="36"/>
          <w:szCs w:val="20"/>
        </w:rPr>
      </w:pPr>
    </w:p>
    <w:p w:rsidR="00EA7013" w:rsidRDefault="00EA7013" w:rsidP="0032005A">
      <w:pPr>
        <w:rPr>
          <w:rFonts w:ascii="Gill Sans Light" w:hAnsi="Gill Sans Light"/>
          <w:color w:val="5384B4"/>
          <w:sz w:val="36"/>
          <w:szCs w:val="20"/>
        </w:rPr>
      </w:pPr>
    </w:p>
    <w:p w:rsidR="00EA7013" w:rsidRDefault="00EA7013" w:rsidP="0032005A">
      <w:pPr>
        <w:rPr>
          <w:rFonts w:ascii="Gill Sans Light" w:hAnsi="Gill Sans Light"/>
          <w:color w:val="5384B4"/>
          <w:sz w:val="36"/>
          <w:szCs w:val="20"/>
        </w:rPr>
      </w:pPr>
    </w:p>
    <w:p w:rsidR="00073080" w:rsidRDefault="00073080" w:rsidP="0032005A">
      <w:pPr>
        <w:rPr>
          <w:rFonts w:ascii="Gill Sans Light" w:hAnsi="Gill Sans Light"/>
          <w:color w:val="5384B4"/>
          <w:sz w:val="36"/>
          <w:szCs w:val="20"/>
        </w:rPr>
      </w:pPr>
    </w:p>
    <w:p w:rsidR="00E0574B" w:rsidRDefault="00E0574B" w:rsidP="0032005A">
      <w:pPr>
        <w:rPr>
          <w:rFonts w:ascii="Gill Sans Light" w:hAnsi="Gill Sans Light"/>
          <w:color w:val="5384B4"/>
          <w:sz w:val="36"/>
          <w:szCs w:val="20"/>
        </w:rPr>
      </w:pPr>
    </w:p>
    <w:p w:rsidR="00E0574B" w:rsidRDefault="00E0574B" w:rsidP="0032005A">
      <w:pPr>
        <w:rPr>
          <w:rFonts w:ascii="Gill Sans Light" w:hAnsi="Gill Sans Light"/>
          <w:color w:val="5384B4"/>
          <w:sz w:val="36"/>
          <w:szCs w:val="20"/>
        </w:rPr>
      </w:pPr>
    </w:p>
    <w:p w:rsidR="0032005A" w:rsidRPr="00C73F62" w:rsidRDefault="0032005A">
      <w:pPr>
        <w:pStyle w:val="Paragraphedeliste"/>
        <w:numPr>
          <w:ilvl w:val="0"/>
          <w:numId w:val="13"/>
        </w:numPr>
        <w:rPr>
          <w:rFonts w:ascii="Gill Sans Light" w:hAnsi="Gill Sans Light"/>
          <w:b/>
          <w:color w:val="5384B4"/>
          <w:sz w:val="36"/>
          <w:szCs w:val="20"/>
        </w:rPr>
        <w:pPrChange w:id="46" w:author="tmp" w:date="2013-09-24T09:42:00Z">
          <w:pPr>
            <w:pStyle w:val="Paragraphedeliste"/>
            <w:numPr>
              <w:numId w:val="26"/>
            </w:numPr>
            <w:tabs>
              <w:tab w:val="num" w:pos="360"/>
              <w:tab w:val="num" w:pos="720"/>
            </w:tabs>
            <w:ind w:hanging="720"/>
          </w:pPr>
        </w:pPrChange>
      </w:pPr>
      <w:r w:rsidRPr="00C73F62">
        <w:rPr>
          <w:rFonts w:ascii="Gill Sans Light" w:hAnsi="Gill Sans Light"/>
          <w:b/>
          <w:color w:val="5384B4"/>
          <w:sz w:val="36"/>
          <w:szCs w:val="20"/>
        </w:rPr>
        <w:t xml:space="preserve">Analyse et tendance </w:t>
      </w:r>
    </w:p>
    <w:p w:rsidR="0032005A" w:rsidRPr="00554196" w:rsidRDefault="0032005A" w:rsidP="00554196">
      <w:pPr>
        <w:spacing w:after="0" w:line="240" w:lineRule="auto"/>
        <w:jc w:val="both"/>
        <w:rPr>
          <w:rFonts w:ascii="Gill Sans Light" w:hAnsi="Gill Sans Light"/>
          <w:sz w:val="24"/>
          <w:szCs w:val="24"/>
        </w:rPr>
      </w:pPr>
      <w:r w:rsidRPr="00554196">
        <w:rPr>
          <w:rFonts w:ascii="Gill Sans Light" w:hAnsi="Gill Sans Light"/>
          <w:sz w:val="24"/>
          <w:szCs w:val="24"/>
        </w:rPr>
        <w:t xml:space="preserve">Depuis 2006 tous les cas éligibles aux traitements </w:t>
      </w:r>
      <w:r w:rsidR="00EA7013" w:rsidRPr="00554196">
        <w:rPr>
          <w:rFonts w:ascii="Gill Sans Light" w:hAnsi="Gill Sans Light"/>
          <w:sz w:val="24"/>
          <w:szCs w:val="24"/>
        </w:rPr>
        <w:t>antirétroviraux</w:t>
      </w:r>
      <w:r w:rsidRPr="00554196">
        <w:rPr>
          <w:rFonts w:ascii="Gill Sans Light" w:hAnsi="Gill Sans Light"/>
          <w:sz w:val="24"/>
          <w:szCs w:val="24"/>
        </w:rPr>
        <w:t xml:space="preserve"> sont pris en charge 100%.</w:t>
      </w:r>
    </w:p>
    <w:p w:rsidR="0032005A" w:rsidRPr="00554196" w:rsidRDefault="0032005A" w:rsidP="00554196">
      <w:pPr>
        <w:spacing w:after="0" w:line="240" w:lineRule="auto"/>
        <w:jc w:val="both"/>
        <w:rPr>
          <w:rFonts w:ascii="Gill Sans Light" w:hAnsi="Gill Sans Light"/>
          <w:b/>
          <w:color w:val="8064A2"/>
          <w:sz w:val="24"/>
          <w:szCs w:val="24"/>
        </w:rPr>
      </w:pPr>
    </w:p>
    <w:p w:rsidR="0032005A" w:rsidRPr="00554196" w:rsidRDefault="0032005A" w:rsidP="00554196">
      <w:pPr>
        <w:spacing w:after="0" w:line="240" w:lineRule="auto"/>
        <w:jc w:val="both"/>
        <w:rPr>
          <w:rFonts w:ascii="Gill Sans Light" w:hAnsi="Gill Sans Light"/>
          <w:i/>
          <w:color w:val="8064A2"/>
          <w:sz w:val="24"/>
          <w:szCs w:val="24"/>
        </w:rPr>
      </w:pPr>
      <w:r w:rsidRPr="00554196">
        <w:rPr>
          <w:rFonts w:ascii="Gill Sans Light" w:hAnsi="Gill Sans Light"/>
          <w:i/>
          <w:color w:val="8064A2"/>
          <w:sz w:val="24"/>
          <w:szCs w:val="24"/>
        </w:rPr>
        <w:t xml:space="preserve">Tableau </w:t>
      </w:r>
      <w:r w:rsidR="0013052D">
        <w:rPr>
          <w:rFonts w:ascii="Gill Sans Light" w:hAnsi="Gill Sans Light"/>
          <w:i/>
          <w:color w:val="8064A2"/>
          <w:sz w:val="24"/>
          <w:szCs w:val="24"/>
        </w:rPr>
        <w:t>1</w:t>
      </w:r>
      <w:r w:rsidRPr="00554196">
        <w:rPr>
          <w:rFonts w:ascii="Gill Sans Light" w:hAnsi="Gill Sans Light"/>
          <w:i/>
          <w:color w:val="8064A2"/>
          <w:sz w:val="24"/>
          <w:szCs w:val="24"/>
        </w:rPr>
        <w:t> : situation de la Cohorte de PVVIH en Union des Comores depuis 1988 à 2012</w:t>
      </w:r>
    </w:p>
    <w:tbl>
      <w:tblPr>
        <w:tblW w:w="9039" w:type="dxa"/>
        <w:tblBorders>
          <w:top w:val="single" w:sz="8" w:space="0" w:color="000000"/>
          <w:bottom w:val="single" w:sz="8" w:space="0" w:color="000000"/>
        </w:tblBorders>
        <w:tblLook w:val="00A0" w:firstRow="1" w:lastRow="0" w:firstColumn="1" w:lastColumn="0" w:noHBand="0" w:noVBand="0"/>
      </w:tblPr>
      <w:tblGrid>
        <w:gridCol w:w="4009"/>
        <w:gridCol w:w="1469"/>
        <w:gridCol w:w="1469"/>
        <w:gridCol w:w="2092"/>
      </w:tblGrid>
      <w:tr w:rsidR="0032005A" w:rsidRPr="009E06DB" w:rsidTr="00D75660">
        <w:trPr>
          <w:trHeight w:val="327"/>
        </w:trPr>
        <w:tc>
          <w:tcPr>
            <w:tcW w:w="4009" w:type="dxa"/>
            <w:tcBorders>
              <w:top w:val="single" w:sz="8" w:space="0" w:color="000000"/>
              <w:left w:val="nil"/>
              <w:bottom w:val="single" w:sz="8" w:space="0" w:color="000000"/>
              <w:right w:val="nil"/>
            </w:tcBorders>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Description des cas</w:t>
            </w:r>
          </w:p>
        </w:tc>
        <w:tc>
          <w:tcPr>
            <w:tcW w:w="1469" w:type="dxa"/>
            <w:tcBorders>
              <w:top w:val="single" w:sz="8" w:space="0" w:color="000000"/>
              <w:left w:val="nil"/>
              <w:bottom w:val="single" w:sz="8" w:space="0" w:color="000000"/>
              <w:right w:val="nil"/>
            </w:tcBorders>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2011</w:t>
            </w:r>
          </w:p>
        </w:tc>
        <w:tc>
          <w:tcPr>
            <w:tcW w:w="1469" w:type="dxa"/>
            <w:tcBorders>
              <w:top w:val="single" w:sz="8" w:space="0" w:color="000000"/>
              <w:left w:val="nil"/>
              <w:bottom w:val="single" w:sz="8" w:space="0" w:color="000000"/>
              <w:right w:val="nil"/>
            </w:tcBorders>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2012</w:t>
            </w:r>
          </w:p>
        </w:tc>
        <w:tc>
          <w:tcPr>
            <w:tcW w:w="2092" w:type="dxa"/>
            <w:tcBorders>
              <w:top w:val="single" w:sz="8" w:space="0" w:color="000000"/>
              <w:left w:val="nil"/>
              <w:bottom w:val="single" w:sz="8" w:space="0" w:color="000000"/>
              <w:right w:val="nil"/>
            </w:tcBorders>
            <w:noWrap/>
          </w:tcPr>
          <w:p w:rsidR="0032005A" w:rsidRPr="009E06DB" w:rsidRDefault="00D75660"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Pr>
                <w:rFonts w:ascii="Gill Sans" w:hAnsi="Gill Sans"/>
                <w:color w:val="auto"/>
              </w:rPr>
              <w:t>FREQ  (</w:t>
            </w:r>
            <w:r w:rsidR="0032005A" w:rsidRPr="009E06DB">
              <w:rPr>
                <w:rFonts w:ascii="Gill Sans" w:hAnsi="Gill Sans"/>
                <w:color w:val="auto"/>
              </w:rPr>
              <w:t>%</w:t>
            </w:r>
            <w:r>
              <w:rPr>
                <w:rFonts w:ascii="Gill Sans" w:hAnsi="Gill Sans"/>
                <w:color w:val="auto"/>
              </w:rPr>
              <w:t>)</w:t>
            </w:r>
          </w:p>
        </w:tc>
      </w:tr>
      <w:tr w:rsidR="0032005A" w:rsidRPr="009E06DB" w:rsidTr="00D75660">
        <w:trPr>
          <w:trHeight w:val="277"/>
        </w:trPr>
        <w:tc>
          <w:tcPr>
            <w:tcW w:w="400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cas cumulés</w:t>
            </w:r>
          </w:p>
        </w:tc>
        <w:tc>
          <w:tcPr>
            <w:tcW w:w="146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152</w:t>
            </w:r>
          </w:p>
        </w:tc>
        <w:tc>
          <w:tcPr>
            <w:tcW w:w="146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174</w:t>
            </w:r>
          </w:p>
        </w:tc>
        <w:tc>
          <w:tcPr>
            <w:tcW w:w="2092"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100%</w:t>
            </w:r>
          </w:p>
        </w:tc>
      </w:tr>
      <w:tr w:rsidR="0032005A" w:rsidRPr="009E06DB" w:rsidTr="00D75660">
        <w:trPr>
          <w:trHeight w:val="276"/>
        </w:trPr>
        <w:tc>
          <w:tcPr>
            <w:tcW w:w="400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décédés</w:t>
            </w:r>
          </w:p>
        </w:tc>
        <w:tc>
          <w:tcPr>
            <w:tcW w:w="146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49</w:t>
            </w:r>
          </w:p>
        </w:tc>
        <w:tc>
          <w:tcPr>
            <w:tcW w:w="146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52</w:t>
            </w:r>
          </w:p>
        </w:tc>
        <w:tc>
          <w:tcPr>
            <w:tcW w:w="2092"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30%</w:t>
            </w:r>
          </w:p>
        </w:tc>
      </w:tr>
      <w:tr w:rsidR="0032005A" w:rsidRPr="009E06DB" w:rsidTr="00D75660">
        <w:trPr>
          <w:trHeight w:val="441"/>
        </w:trPr>
        <w:tc>
          <w:tcPr>
            <w:tcW w:w="400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perdu de vue</w:t>
            </w:r>
          </w:p>
        </w:tc>
        <w:tc>
          <w:tcPr>
            <w:tcW w:w="146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50</w:t>
            </w:r>
          </w:p>
        </w:tc>
        <w:tc>
          <w:tcPr>
            <w:tcW w:w="1469"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69</w:t>
            </w:r>
          </w:p>
        </w:tc>
        <w:tc>
          <w:tcPr>
            <w:tcW w:w="2092" w:type="dxa"/>
            <w:tcBorders>
              <w:left w:val="nil"/>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39%</w:t>
            </w:r>
          </w:p>
        </w:tc>
      </w:tr>
      <w:tr w:rsidR="0032005A" w:rsidRPr="009E06DB" w:rsidTr="00D75660">
        <w:trPr>
          <w:trHeight w:val="257"/>
        </w:trPr>
        <w:tc>
          <w:tcPr>
            <w:tcW w:w="400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Suivi sous ARV</w:t>
            </w:r>
          </w:p>
        </w:tc>
        <w:tc>
          <w:tcPr>
            <w:tcW w:w="146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19</w:t>
            </w:r>
          </w:p>
        </w:tc>
        <w:tc>
          <w:tcPr>
            <w:tcW w:w="1469"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24</w:t>
            </w:r>
          </w:p>
        </w:tc>
        <w:tc>
          <w:tcPr>
            <w:tcW w:w="2092" w:type="dxa"/>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14%</w:t>
            </w:r>
          </w:p>
        </w:tc>
      </w:tr>
      <w:tr w:rsidR="0032005A" w:rsidRPr="009E06DB" w:rsidTr="00D75660">
        <w:trPr>
          <w:trHeight w:val="262"/>
        </w:trPr>
        <w:tc>
          <w:tcPr>
            <w:tcW w:w="4009" w:type="dxa"/>
            <w:tcBorders>
              <w:left w:val="nil"/>
              <w:bottom w:val="single" w:sz="8" w:space="0" w:color="000000"/>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Suivi sans ARV</w:t>
            </w:r>
          </w:p>
        </w:tc>
        <w:tc>
          <w:tcPr>
            <w:tcW w:w="1469" w:type="dxa"/>
            <w:tcBorders>
              <w:left w:val="nil"/>
              <w:bottom w:val="single" w:sz="8" w:space="0" w:color="000000"/>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16</w:t>
            </w:r>
          </w:p>
        </w:tc>
        <w:tc>
          <w:tcPr>
            <w:tcW w:w="1469" w:type="dxa"/>
            <w:tcBorders>
              <w:left w:val="nil"/>
              <w:bottom w:val="single" w:sz="8" w:space="0" w:color="000000"/>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29</w:t>
            </w:r>
          </w:p>
        </w:tc>
        <w:tc>
          <w:tcPr>
            <w:tcW w:w="2092" w:type="dxa"/>
            <w:tcBorders>
              <w:left w:val="nil"/>
              <w:bottom w:val="single" w:sz="8" w:space="0" w:color="000000"/>
              <w:right w:val="nil"/>
            </w:tcBorders>
            <w:shd w:val="clear" w:color="auto" w:fill="C0C0C0"/>
            <w:noWrap/>
          </w:tcPr>
          <w:p w:rsidR="0032005A" w:rsidRPr="009E06DB" w:rsidRDefault="0032005A" w:rsidP="0032005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w:hAnsi="Gill Sans"/>
                <w:color w:val="auto"/>
              </w:rPr>
            </w:pPr>
            <w:r w:rsidRPr="009E06DB">
              <w:rPr>
                <w:rFonts w:ascii="Gill Sans" w:hAnsi="Gill Sans"/>
                <w:color w:val="auto"/>
              </w:rPr>
              <w:t>17%</w:t>
            </w:r>
          </w:p>
        </w:tc>
      </w:tr>
    </w:tbl>
    <w:p w:rsidR="0032005A" w:rsidRPr="00554196" w:rsidRDefault="00554196" w:rsidP="00554196">
      <w:pPr>
        <w:pStyle w:val="Paragraphedeliste"/>
        <w:spacing w:line="360" w:lineRule="auto"/>
        <w:ind w:left="1440"/>
        <w:jc w:val="center"/>
        <w:rPr>
          <w:rFonts w:ascii="Garamond" w:hAnsi="Garamond" w:cs="Arial"/>
          <w:sz w:val="18"/>
          <w:szCs w:val="18"/>
        </w:rPr>
      </w:pPr>
      <w:r>
        <w:rPr>
          <w:rFonts w:ascii="Garamond" w:hAnsi="Garamond" w:cs="Arial"/>
          <w:sz w:val="18"/>
          <w:szCs w:val="18"/>
        </w:rPr>
        <w:t xml:space="preserve">                                                     </w:t>
      </w:r>
      <w:r w:rsidR="0032005A" w:rsidRPr="00554196">
        <w:rPr>
          <w:rFonts w:ascii="Gill Sans Light" w:hAnsi="Gill Sans Light"/>
          <w:i/>
          <w:color w:val="8064A2"/>
          <w:sz w:val="18"/>
          <w:szCs w:val="18"/>
          <w:lang w:eastAsia="fr-FR"/>
        </w:rPr>
        <w:t>Sources : bulletin épidémiologique 2012 DNLS</w:t>
      </w:r>
    </w:p>
    <w:p w:rsidR="00554196" w:rsidRDefault="0032005A" w:rsidP="00554196">
      <w:pPr>
        <w:ind w:firstLine="708"/>
        <w:jc w:val="both"/>
        <w:rPr>
          <w:rFonts w:ascii="Gill Sans Light" w:hAnsi="Gill Sans Light"/>
          <w:sz w:val="24"/>
          <w:szCs w:val="24"/>
        </w:rPr>
      </w:pPr>
      <w:r w:rsidRPr="00554196">
        <w:rPr>
          <w:rFonts w:ascii="Gill Sans Light" w:hAnsi="Gill Sans Light"/>
          <w:sz w:val="24"/>
          <w:szCs w:val="24"/>
        </w:rPr>
        <w:t xml:space="preserve">La cohorte de PVVIH des Comores est de 174 depuis 1988 ; 52 </w:t>
      </w:r>
      <w:r w:rsidR="00554196" w:rsidRPr="00554196">
        <w:rPr>
          <w:rFonts w:ascii="Gill Sans Light" w:hAnsi="Gill Sans Light"/>
          <w:sz w:val="24"/>
          <w:szCs w:val="24"/>
        </w:rPr>
        <w:t>décès</w:t>
      </w:r>
      <w:r w:rsidRPr="00554196">
        <w:rPr>
          <w:rFonts w:ascii="Gill Sans Light" w:hAnsi="Gill Sans Light"/>
          <w:sz w:val="24"/>
          <w:szCs w:val="24"/>
        </w:rPr>
        <w:t xml:space="preserve"> ont été notifiés depuis le début de l’épidémie dont  3 </w:t>
      </w:r>
      <w:r w:rsidR="00554196" w:rsidRPr="00554196">
        <w:rPr>
          <w:rFonts w:ascii="Gill Sans Light" w:hAnsi="Gill Sans Light"/>
          <w:sz w:val="24"/>
          <w:szCs w:val="24"/>
        </w:rPr>
        <w:t>décès</w:t>
      </w:r>
      <w:r w:rsidRPr="00554196">
        <w:rPr>
          <w:rFonts w:ascii="Gill Sans Light" w:hAnsi="Gill Sans Light"/>
          <w:sz w:val="24"/>
          <w:szCs w:val="24"/>
        </w:rPr>
        <w:t xml:space="preserve"> en 2012  </w:t>
      </w:r>
      <w:r w:rsidR="00554196" w:rsidRPr="00554196">
        <w:rPr>
          <w:rFonts w:ascii="Gill Sans Light" w:hAnsi="Gill Sans Light"/>
          <w:sz w:val="24"/>
          <w:szCs w:val="24"/>
        </w:rPr>
        <w:t>(2</w:t>
      </w:r>
      <w:r w:rsidRPr="00554196">
        <w:rPr>
          <w:rFonts w:ascii="Gill Sans Light" w:hAnsi="Gill Sans Light"/>
          <w:sz w:val="24"/>
          <w:szCs w:val="24"/>
        </w:rPr>
        <w:t xml:space="preserve"> co-infection TB-VIH). 69 sont perdus de vue. </w:t>
      </w:r>
    </w:p>
    <w:p w:rsidR="0032005A" w:rsidRPr="00554196" w:rsidRDefault="0032005A" w:rsidP="00554196">
      <w:pPr>
        <w:ind w:firstLine="708"/>
        <w:jc w:val="both"/>
        <w:rPr>
          <w:rFonts w:ascii="Gill Sans Light" w:hAnsi="Gill Sans Light"/>
          <w:sz w:val="24"/>
          <w:szCs w:val="24"/>
        </w:rPr>
      </w:pPr>
      <w:r w:rsidRPr="00554196">
        <w:rPr>
          <w:rFonts w:ascii="Gill Sans Light" w:hAnsi="Gill Sans Light"/>
          <w:sz w:val="24"/>
          <w:szCs w:val="24"/>
        </w:rPr>
        <w:t xml:space="preserve">La notification de ces chiffres </w:t>
      </w:r>
      <w:r w:rsidR="00554196" w:rsidRPr="00554196">
        <w:rPr>
          <w:rFonts w:ascii="Gill Sans Light" w:hAnsi="Gill Sans Light"/>
          <w:sz w:val="24"/>
          <w:szCs w:val="24"/>
        </w:rPr>
        <w:t>élevés</w:t>
      </w:r>
      <w:r w:rsidRPr="00554196">
        <w:rPr>
          <w:rFonts w:ascii="Gill Sans Light" w:hAnsi="Gill Sans Light"/>
          <w:sz w:val="24"/>
          <w:szCs w:val="24"/>
        </w:rPr>
        <w:t xml:space="preserve"> de décès et de perdus de vue a été signalée dans la période 1988 à 2005 ; période pendant laquelle les Comores n’avaient pas les moyens de </w:t>
      </w:r>
      <w:r w:rsidRPr="00554196">
        <w:rPr>
          <w:rFonts w:ascii="Gill Sans Light" w:hAnsi="Gill Sans Light"/>
          <w:sz w:val="24"/>
          <w:szCs w:val="24"/>
        </w:rPr>
        <w:lastRenderedPageBreak/>
        <w:t xml:space="preserve">prendre en charge les PVVIH. En effet c’est en 2006 que l’on a introduit le traitement par les ARV et que des programmes de financement se sont </w:t>
      </w:r>
      <w:r w:rsidR="00554196" w:rsidRPr="00554196">
        <w:rPr>
          <w:rFonts w:ascii="Gill Sans Light" w:hAnsi="Gill Sans Light"/>
          <w:sz w:val="24"/>
          <w:szCs w:val="24"/>
        </w:rPr>
        <w:t>succédés</w:t>
      </w:r>
      <w:r w:rsidRPr="00554196">
        <w:rPr>
          <w:rFonts w:ascii="Gill Sans Light" w:hAnsi="Gill Sans Light"/>
          <w:sz w:val="24"/>
          <w:szCs w:val="24"/>
        </w:rPr>
        <w:t xml:space="preserve"> pour appuyer et organiser la riposte contre le VIH aux Comores</w:t>
      </w:r>
    </w:p>
    <w:p w:rsidR="00554196" w:rsidRPr="00554196" w:rsidRDefault="0032005A" w:rsidP="00554196">
      <w:pPr>
        <w:ind w:firstLine="708"/>
        <w:jc w:val="both"/>
        <w:rPr>
          <w:rFonts w:ascii="Gill Sans Light" w:hAnsi="Gill Sans Light"/>
          <w:sz w:val="24"/>
          <w:szCs w:val="24"/>
        </w:rPr>
      </w:pPr>
      <w:r w:rsidRPr="00554196">
        <w:rPr>
          <w:rFonts w:ascii="Gill Sans Light" w:hAnsi="Gill Sans Light"/>
          <w:sz w:val="24"/>
          <w:szCs w:val="24"/>
        </w:rPr>
        <w:t xml:space="preserve">Théoriquement, au 31 décembre 2012, cinquante trois  (53) PVVIH </w:t>
      </w:r>
      <w:r w:rsidR="00790854" w:rsidRPr="00554196">
        <w:rPr>
          <w:rFonts w:ascii="Gill Sans Light" w:hAnsi="Gill Sans Light"/>
          <w:sz w:val="24"/>
          <w:szCs w:val="24"/>
        </w:rPr>
        <w:t>représentent</w:t>
      </w:r>
      <w:r w:rsidRPr="00554196">
        <w:rPr>
          <w:rFonts w:ascii="Gill Sans Light" w:hAnsi="Gill Sans Light"/>
          <w:sz w:val="24"/>
          <w:szCs w:val="24"/>
        </w:rPr>
        <w:t xml:space="preserve"> la file active actuelle  dont 24  sous TARV.</w:t>
      </w:r>
    </w:p>
    <w:p w:rsidR="00790854" w:rsidRPr="00C73F62" w:rsidRDefault="00A31B4A" w:rsidP="00554196">
      <w:pPr>
        <w:spacing w:line="240" w:lineRule="auto"/>
        <w:rPr>
          <w:rFonts w:ascii="Gill Sans Light" w:hAnsi="Gill Sans Light"/>
          <w:b/>
          <w:color w:val="4F81BD"/>
          <w:sz w:val="24"/>
          <w:szCs w:val="24"/>
        </w:rPr>
      </w:pPr>
      <w:r w:rsidRPr="00C73F62">
        <w:rPr>
          <w:rFonts w:ascii="Gill Sans Light" w:hAnsi="Gill Sans Light"/>
          <w:b/>
          <w:color w:val="4F81BD"/>
          <w:sz w:val="24"/>
          <w:szCs w:val="24"/>
          <w:u w:val="single"/>
        </w:rPr>
        <w:t>Indicateur 6.5</w:t>
      </w:r>
      <w:r w:rsidRPr="00C73F62">
        <w:rPr>
          <w:rFonts w:ascii="Gill Sans Light" w:hAnsi="Gill Sans Light"/>
          <w:b/>
          <w:color w:val="4F81BD"/>
          <w:sz w:val="24"/>
          <w:szCs w:val="24"/>
        </w:rPr>
        <w:t> : Proportion de la population avec une infection VIH avancée avec accès aux médicaments anti- rétroviraux</w:t>
      </w:r>
    </w:p>
    <w:p w:rsidR="0032005A" w:rsidRPr="00554196" w:rsidRDefault="00CD2F44" w:rsidP="00554196">
      <w:pPr>
        <w:spacing w:line="240" w:lineRule="auto"/>
        <w:rPr>
          <w:rFonts w:ascii="Gill Sans Light" w:hAnsi="Gill Sans Light"/>
          <w:i/>
          <w:color w:val="4F81BD"/>
          <w:sz w:val="24"/>
          <w:szCs w:val="24"/>
        </w:rPr>
      </w:pPr>
      <w:r w:rsidRPr="00554196">
        <w:rPr>
          <w:rFonts w:ascii="Gill Sans Light" w:hAnsi="Gill Sans Light"/>
          <w:i/>
          <w:color w:val="4F81BD"/>
          <w:sz w:val="24"/>
          <w:szCs w:val="24"/>
        </w:rPr>
        <w:t>Figure 4</w:t>
      </w:r>
      <w:r w:rsidR="0032005A" w:rsidRPr="00554196">
        <w:rPr>
          <w:rFonts w:ascii="Gill Sans Light" w:hAnsi="Gill Sans Light"/>
          <w:i/>
          <w:color w:val="4F81BD"/>
          <w:sz w:val="24"/>
          <w:szCs w:val="24"/>
        </w:rPr>
        <w:t xml:space="preserve">.  Proportion de la population avec une infection VIH avancée avec accès aux médicaments anti- rétroviraux </w:t>
      </w:r>
    </w:p>
    <w:p w:rsidR="0032005A" w:rsidRDefault="00574542" w:rsidP="0032005A">
      <w:pPr>
        <w:pStyle w:val="Paragraphedeliste"/>
        <w:spacing w:line="360" w:lineRule="auto"/>
        <w:ind w:left="0"/>
        <w:jc w:val="both"/>
        <w:rPr>
          <w:rFonts w:ascii="Garamond" w:hAnsi="Garamond" w:cs="Arial"/>
          <w:sz w:val="18"/>
          <w:szCs w:val="18"/>
        </w:rPr>
      </w:pPr>
      <w:r>
        <w:rPr>
          <w:rFonts w:ascii="Garamond" w:hAnsi="Garamond" w:cs="Arial"/>
          <w:noProof/>
          <w:sz w:val="18"/>
          <w:szCs w:val="18"/>
          <w:lang w:eastAsia="fr-FR"/>
        </w:rPr>
        <w:drawing>
          <wp:inline distT="0" distB="0" distL="0" distR="0">
            <wp:extent cx="4925182" cy="2322449"/>
            <wp:effectExtent l="12192" t="6096" r="6736" b="0"/>
            <wp:docPr id="5" name="Imag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05A" w:rsidRPr="00BD1519" w:rsidRDefault="00814884" w:rsidP="0032005A">
      <w:pPr>
        <w:pStyle w:val="Paragraphedeliste"/>
        <w:spacing w:line="360" w:lineRule="auto"/>
        <w:ind w:left="0"/>
        <w:jc w:val="both"/>
        <w:rPr>
          <w:rFonts w:ascii="Garamond" w:hAnsi="Garamond" w:cs="Arial"/>
          <w:sz w:val="18"/>
          <w:szCs w:val="18"/>
        </w:rPr>
      </w:pPr>
      <w:r w:rsidRPr="00E0574B">
        <w:rPr>
          <w:rFonts w:ascii="Garamond" w:hAnsi="Garamond" w:cs="Arial"/>
          <w:sz w:val="24"/>
          <w:szCs w:val="24"/>
        </w:rPr>
        <w:t xml:space="preserve">                                                                        </w:t>
      </w:r>
      <w:r w:rsidRPr="00BD1519">
        <w:rPr>
          <w:rFonts w:ascii="Garamond" w:hAnsi="Garamond" w:cs="Arial"/>
          <w:sz w:val="18"/>
          <w:szCs w:val="18"/>
        </w:rPr>
        <w:t xml:space="preserve">Rapport OMD 2009 ; plan GAS DNLS </w:t>
      </w:r>
    </w:p>
    <w:p w:rsidR="0032005A" w:rsidRPr="00554196" w:rsidRDefault="0032005A" w:rsidP="00554196">
      <w:pPr>
        <w:pStyle w:val="Paragraphedeliste"/>
        <w:spacing w:line="240" w:lineRule="auto"/>
        <w:ind w:left="0"/>
        <w:jc w:val="both"/>
        <w:rPr>
          <w:rFonts w:ascii="Gill Sans Light" w:hAnsi="Gill Sans Light"/>
          <w:sz w:val="24"/>
          <w:szCs w:val="24"/>
          <w:lang w:eastAsia="fr-FR"/>
        </w:rPr>
      </w:pPr>
      <w:r w:rsidRPr="00554196">
        <w:rPr>
          <w:rFonts w:ascii="Gill Sans Light" w:hAnsi="Gill Sans Light"/>
          <w:sz w:val="24"/>
          <w:szCs w:val="24"/>
          <w:lang w:eastAsia="fr-FR"/>
        </w:rPr>
        <w:t xml:space="preserve">La prise en charge de personnes vivantes avec le VIH/SIDA a été tardive, mais depuis 2006, les personnes à infection avancée qui doivent bénéficier les antirétroviraux sont </w:t>
      </w:r>
      <w:r w:rsidR="00825EFB" w:rsidRPr="00554196">
        <w:rPr>
          <w:rFonts w:ascii="Gill Sans Light" w:hAnsi="Gill Sans Light"/>
          <w:sz w:val="24"/>
          <w:szCs w:val="24"/>
          <w:lang w:eastAsia="fr-FR"/>
        </w:rPr>
        <w:t>pris</w:t>
      </w:r>
      <w:r w:rsidRPr="00554196">
        <w:rPr>
          <w:rFonts w:ascii="Gill Sans Light" w:hAnsi="Gill Sans Light"/>
          <w:sz w:val="24"/>
          <w:szCs w:val="24"/>
          <w:lang w:eastAsia="fr-FR"/>
        </w:rPr>
        <w:t xml:space="preserve"> en charge à 100%.</w:t>
      </w:r>
    </w:p>
    <w:p w:rsidR="0032005A" w:rsidRPr="00C73F62" w:rsidRDefault="00554196" w:rsidP="0055419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
      <w:r w:rsidRPr="00C73F62">
        <w:rPr>
          <w:rFonts w:ascii="Gill Sans Light" w:hAnsi="Gill Sans Light"/>
          <w:b/>
          <w:color w:val="5384B4"/>
          <w:sz w:val="36"/>
        </w:rPr>
        <w:t xml:space="preserve">2. Situation de </w:t>
      </w:r>
      <w:r w:rsidR="0032005A" w:rsidRPr="00C73F62">
        <w:rPr>
          <w:rFonts w:ascii="Gill Sans Light" w:hAnsi="Gill Sans Light"/>
          <w:b/>
          <w:color w:val="5384B4"/>
          <w:sz w:val="36"/>
        </w:rPr>
        <w:t xml:space="preserve"> mise en œuvre</w:t>
      </w:r>
    </w:p>
    <w:p w:rsidR="00554196" w:rsidRDefault="00554196" w:rsidP="007A6772">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Cs w:val="24"/>
        </w:rPr>
      </w:pPr>
    </w:p>
    <w:p w:rsidR="0032005A" w:rsidRPr="00C73F62" w:rsidRDefault="00554196" w:rsidP="0032005A">
      <w:pPr>
        <w:pStyle w:val="Paragraphedeliste"/>
        <w:rPr>
          <w:rFonts w:ascii="Gill Sans Light" w:hAnsi="Gill Sans Light"/>
          <w:b/>
          <w:color w:val="5384B4"/>
          <w:sz w:val="24"/>
          <w:szCs w:val="24"/>
          <w:lang w:eastAsia="fr-FR"/>
        </w:rPr>
      </w:pPr>
      <w:r w:rsidRPr="00C73F62">
        <w:rPr>
          <w:rFonts w:ascii="Gill Sans Light" w:hAnsi="Gill Sans Light"/>
          <w:b/>
          <w:color w:val="5384B4"/>
          <w:sz w:val="24"/>
          <w:szCs w:val="24"/>
          <w:lang w:eastAsia="fr-FR"/>
        </w:rPr>
        <w:t>2</w:t>
      </w:r>
      <w:r w:rsidR="0032005A" w:rsidRPr="00C73F62">
        <w:rPr>
          <w:rFonts w:ascii="Gill Sans Light" w:hAnsi="Gill Sans Light"/>
          <w:b/>
          <w:color w:val="5384B4"/>
          <w:sz w:val="24"/>
          <w:szCs w:val="24"/>
          <w:lang w:eastAsia="fr-FR"/>
        </w:rPr>
        <w:t>.1 Capacité nationale de suivi et évaluation</w:t>
      </w:r>
    </w:p>
    <w:p w:rsidR="0032005A" w:rsidRPr="00A906DD" w:rsidRDefault="0032005A" w:rsidP="00A906DD">
      <w:pPr>
        <w:ind w:firstLine="708"/>
        <w:jc w:val="both"/>
        <w:rPr>
          <w:rFonts w:ascii="Gill Sans Light" w:hAnsi="Gill Sans Light"/>
          <w:sz w:val="24"/>
          <w:szCs w:val="24"/>
        </w:rPr>
      </w:pPr>
      <w:r w:rsidRPr="00A906DD">
        <w:rPr>
          <w:rFonts w:ascii="Gill Sans Light" w:hAnsi="Gill Sans Light"/>
          <w:sz w:val="24"/>
          <w:szCs w:val="24"/>
        </w:rPr>
        <w:t>La DNLS a conçu des outils (Dossier du Patient et Fiche de gestion des médicaments) de suivi et évaluation pour les PVVIH.</w:t>
      </w:r>
    </w:p>
    <w:p w:rsidR="0032005A" w:rsidRPr="00A906DD" w:rsidRDefault="0032005A" w:rsidP="00A906DD">
      <w:pPr>
        <w:ind w:firstLine="708"/>
        <w:jc w:val="both"/>
        <w:rPr>
          <w:rFonts w:ascii="Gill Sans Light" w:hAnsi="Gill Sans Light"/>
          <w:sz w:val="24"/>
          <w:szCs w:val="24"/>
        </w:rPr>
      </w:pPr>
    </w:p>
    <w:p w:rsidR="0032005A" w:rsidRPr="00A906DD" w:rsidRDefault="0032005A" w:rsidP="00A906DD">
      <w:pPr>
        <w:ind w:firstLine="708"/>
        <w:jc w:val="both"/>
        <w:rPr>
          <w:rFonts w:ascii="Gill Sans Light" w:hAnsi="Gill Sans Light"/>
          <w:sz w:val="24"/>
          <w:szCs w:val="24"/>
        </w:rPr>
      </w:pPr>
      <w:r w:rsidRPr="00A906DD">
        <w:rPr>
          <w:rFonts w:ascii="Gill Sans Light" w:hAnsi="Gill Sans Light"/>
          <w:sz w:val="24"/>
          <w:szCs w:val="24"/>
        </w:rPr>
        <w:t xml:space="preserve">Dossier du Patient : Cet outil est conçu par la DNLS et mis à la disposition des médecins référents pour le suivi des PVVIH de la file active. En sus des paramètres habituels, il renseigne sur le schéma thérapeutique du patient, CD4, charge virale, bilan biologique,  autres situations médicales, nutritionnelles, conseils… </w:t>
      </w:r>
    </w:p>
    <w:p w:rsidR="00CA4E25" w:rsidRPr="00A906DD" w:rsidRDefault="0032005A" w:rsidP="00A906DD">
      <w:pPr>
        <w:ind w:firstLine="708"/>
        <w:jc w:val="both"/>
        <w:rPr>
          <w:rFonts w:ascii="Gill Sans Light" w:hAnsi="Gill Sans Light"/>
          <w:sz w:val="24"/>
          <w:szCs w:val="24"/>
        </w:rPr>
      </w:pPr>
      <w:r w:rsidRPr="00A906DD">
        <w:rPr>
          <w:rFonts w:ascii="Gill Sans Light" w:hAnsi="Gill Sans Light"/>
          <w:sz w:val="24"/>
          <w:szCs w:val="24"/>
        </w:rPr>
        <w:t xml:space="preserve">Fiche de gestion des médicaments (ARVs et I.O) : cet outil, conçu par la DNLS en concertation avec la PNAC (sous-bénéficiaire, chargé de la gestion des médicaments), présente l’état mensuel des stocks des ARVs et des molécules ciblant les infections opportunistes, les protocoles thérapeutiques. Il est complété par un rapport mensuel de dispensation/commande </w:t>
      </w:r>
      <w:r w:rsidRPr="00A906DD">
        <w:rPr>
          <w:rFonts w:ascii="Gill Sans Light" w:hAnsi="Gill Sans Light"/>
          <w:sz w:val="24"/>
          <w:szCs w:val="24"/>
        </w:rPr>
        <w:lastRenderedPageBreak/>
        <w:t xml:space="preserve">des ARVs et I.O, faisant mention des niveaux respectifs suivants : total (quantité en début du mois + quantité reçue) ; stock  théorique [stock total – (qtité servie + qtité retour + qtité avarié »e) ] ; stock physique = stock à l’inventaire = stock théorique – perte ; stock de sécurité ajusté : </w:t>
      </w:r>
      <w:r w:rsidR="00554196" w:rsidRPr="00A906DD">
        <w:rPr>
          <w:rFonts w:ascii="Gill Sans Light" w:hAnsi="Gill Sans Light"/>
          <w:sz w:val="24"/>
          <w:szCs w:val="24"/>
        </w:rPr>
        <w:t>qtité</w:t>
      </w:r>
      <w:r w:rsidRPr="00A906DD">
        <w:rPr>
          <w:rFonts w:ascii="Gill Sans Light" w:hAnsi="Gill Sans Light"/>
          <w:sz w:val="24"/>
          <w:szCs w:val="24"/>
        </w:rPr>
        <w:t xml:space="preserve"> totale servie ; qtité commandée = [stock de sécurité ajusté + qtité servie]  – stock à l’inventaire</w:t>
      </w:r>
    </w:p>
    <w:p w:rsidR="00790854" w:rsidRPr="00C73F62" w:rsidRDefault="00790854" w:rsidP="00554196">
      <w:pPr>
        <w:rPr>
          <w:rFonts w:ascii="Gill Sans" w:hAnsi="Gill Sans"/>
          <w:b/>
          <w:color w:val="4F81BD"/>
          <w:sz w:val="24"/>
          <w:szCs w:val="20"/>
        </w:rPr>
      </w:pPr>
    </w:p>
    <w:p w:rsidR="0032005A" w:rsidRPr="00C73F62" w:rsidRDefault="00554196" w:rsidP="0032005A">
      <w:pPr>
        <w:pStyle w:val="Paragraphedeliste"/>
        <w:rPr>
          <w:rFonts w:ascii="Gill Sans Light" w:hAnsi="Gill Sans Light"/>
          <w:b/>
          <w:color w:val="5384B4"/>
          <w:sz w:val="24"/>
          <w:szCs w:val="24"/>
          <w:lang w:eastAsia="fr-FR"/>
        </w:rPr>
      </w:pPr>
      <w:r w:rsidRPr="00C73F62">
        <w:rPr>
          <w:rFonts w:ascii="Gill Sans Light" w:hAnsi="Gill Sans Light"/>
          <w:b/>
          <w:color w:val="5384B4"/>
          <w:sz w:val="24"/>
          <w:szCs w:val="24"/>
          <w:lang w:eastAsia="fr-FR"/>
        </w:rPr>
        <w:t>2</w:t>
      </w:r>
      <w:r w:rsidR="0032005A" w:rsidRPr="00C73F62">
        <w:rPr>
          <w:rFonts w:ascii="Gill Sans Light" w:hAnsi="Gill Sans Light"/>
          <w:b/>
          <w:color w:val="5384B4"/>
          <w:sz w:val="24"/>
          <w:szCs w:val="24"/>
          <w:lang w:eastAsia="fr-FR"/>
        </w:rPr>
        <w:t>.2 Efficacité et efficience des programmes et intervention</w:t>
      </w:r>
    </w:p>
    <w:p w:rsidR="0032005A" w:rsidRPr="00A906DD" w:rsidRDefault="0032005A" w:rsidP="00A906DD">
      <w:pPr>
        <w:ind w:firstLine="708"/>
        <w:rPr>
          <w:rFonts w:ascii="Gill Sans Light" w:hAnsi="Gill Sans Light"/>
          <w:sz w:val="24"/>
          <w:szCs w:val="24"/>
        </w:rPr>
      </w:pPr>
      <w:r w:rsidRPr="00A906DD">
        <w:rPr>
          <w:rFonts w:ascii="Gill Sans Light" w:hAnsi="Gill Sans Light"/>
          <w:sz w:val="24"/>
          <w:szCs w:val="24"/>
        </w:rPr>
        <w:t>Le volet prise en charge est une stratégie qui ne pose pas du tout de problèmes pour le programme.  Le diagnostic doit être renforcé en menant des campagnes de sensibilisation massives.</w:t>
      </w:r>
    </w:p>
    <w:p w:rsidR="0032005A" w:rsidRPr="00C73F62" w:rsidRDefault="00A906DD" w:rsidP="0032005A">
      <w:pPr>
        <w:pStyle w:val="Paragraphedeliste"/>
        <w:rPr>
          <w:rFonts w:ascii="Gill Sans Light" w:hAnsi="Gill Sans Light"/>
          <w:b/>
          <w:color w:val="5384B4"/>
          <w:sz w:val="24"/>
          <w:szCs w:val="24"/>
          <w:lang w:eastAsia="fr-FR"/>
        </w:rPr>
      </w:pPr>
      <w:r w:rsidRPr="00C73F62">
        <w:rPr>
          <w:rFonts w:ascii="Gill Sans Light" w:hAnsi="Gill Sans Light"/>
          <w:b/>
          <w:color w:val="5384B4"/>
          <w:sz w:val="24"/>
          <w:szCs w:val="24"/>
          <w:lang w:eastAsia="fr-FR"/>
        </w:rPr>
        <w:t>2</w:t>
      </w:r>
      <w:r w:rsidR="0032005A" w:rsidRPr="00C73F62">
        <w:rPr>
          <w:rFonts w:ascii="Gill Sans Light" w:hAnsi="Gill Sans Light"/>
          <w:b/>
          <w:color w:val="5384B4"/>
          <w:sz w:val="24"/>
          <w:szCs w:val="24"/>
          <w:lang w:eastAsia="fr-FR"/>
        </w:rPr>
        <w:t>.3 Mécanisme de financement (national, régional ou international)</w:t>
      </w:r>
    </w:p>
    <w:p w:rsidR="0032005A" w:rsidRPr="00A906DD" w:rsidRDefault="0032005A" w:rsidP="00A906DD">
      <w:pPr>
        <w:ind w:firstLine="708"/>
        <w:rPr>
          <w:rFonts w:ascii="Gill Sans Light" w:hAnsi="Gill Sans Light"/>
          <w:sz w:val="24"/>
          <w:szCs w:val="24"/>
        </w:rPr>
      </w:pPr>
      <w:r w:rsidRPr="00A906DD">
        <w:rPr>
          <w:rFonts w:ascii="Gill Sans Light" w:hAnsi="Gill Sans Light"/>
          <w:sz w:val="24"/>
          <w:szCs w:val="24"/>
        </w:rPr>
        <w:t>Le financement des antirétroviraux n’est pas inquiétant en ce moment, seulement le programme devra réfléchir sur un mécanisme de financement durable.</w:t>
      </w:r>
    </w:p>
    <w:p w:rsidR="00A906DD" w:rsidRDefault="00A906DD" w:rsidP="0032005A">
      <w:pPr>
        <w:pStyle w:val="Paragraphedeliste"/>
        <w:rPr>
          <w:rFonts w:ascii="Gill Sans Light" w:hAnsi="Gill Sans Light"/>
          <w:color w:val="5384B4"/>
          <w:sz w:val="24"/>
          <w:szCs w:val="24"/>
          <w:lang w:eastAsia="fr-FR"/>
        </w:rPr>
      </w:pPr>
    </w:p>
    <w:p w:rsidR="00A906DD" w:rsidRDefault="00A906DD" w:rsidP="0032005A">
      <w:pPr>
        <w:pStyle w:val="Paragraphedeliste"/>
        <w:rPr>
          <w:rFonts w:ascii="Gill Sans Light" w:hAnsi="Gill Sans Light"/>
          <w:color w:val="5384B4"/>
          <w:sz w:val="24"/>
          <w:szCs w:val="24"/>
          <w:lang w:eastAsia="fr-FR"/>
        </w:rPr>
      </w:pPr>
    </w:p>
    <w:p w:rsidR="00CD2F44" w:rsidRDefault="00CD2F44" w:rsidP="0032005A">
      <w:pPr>
        <w:rPr>
          <w:rFonts w:ascii="Gill Sans Light" w:hAnsi="Gill Sans Light"/>
          <w:color w:val="5384B4"/>
          <w:sz w:val="36"/>
          <w:szCs w:val="20"/>
        </w:rPr>
      </w:pPr>
    </w:p>
    <w:p w:rsidR="00073080" w:rsidRDefault="00073080" w:rsidP="0032005A">
      <w:pPr>
        <w:rPr>
          <w:rFonts w:ascii="Gill Sans Light" w:hAnsi="Gill Sans Light"/>
          <w:color w:val="5384B4"/>
          <w:sz w:val="36"/>
          <w:szCs w:val="20"/>
        </w:rPr>
      </w:pPr>
    </w:p>
    <w:p w:rsidR="0069192C" w:rsidRDefault="0069192C" w:rsidP="0032005A">
      <w:pPr>
        <w:rPr>
          <w:rFonts w:ascii="Gill Sans Light" w:hAnsi="Gill Sans Light"/>
          <w:b/>
          <w:color w:val="5384B4"/>
          <w:sz w:val="36"/>
          <w:szCs w:val="20"/>
        </w:rPr>
      </w:pPr>
    </w:p>
    <w:p w:rsidR="0032005A" w:rsidRPr="00C73F62" w:rsidRDefault="00A906DD" w:rsidP="0032005A">
      <w:pPr>
        <w:rPr>
          <w:rFonts w:ascii="Gill Sans Light" w:hAnsi="Gill Sans Light"/>
          <w:b/>
          <w:color w:val="5384B4"/>
          <w:sz w:val="36"/>
          <w:szCs w:val="20"/>
        </w:rPr>
      </w:pPr>
      <w:r w:rsidRPr="00C73F62">
        <w:rPr>
          <w:rFonts w:ascii="Gill Sans Light" w:hAnsi="Gill Sans Light"/>
          <w:b/>
          <w:color w:val="5384B4"/>
          <w:sz w:val="36"/>
          <w:szCs w:val="20"/>
        </w:rPr>
        <w:t>3</w:t>
      </w:r>
      <w:r w:rsidR="0032005A" w:rsidRPr="00C73F62">
        <w:rPr>
          <w:rFonts w:ascii="Gill Sans Light" w:hAnsi="Gill Sans Light"/>
          <w:b/>
          <w:color w:val="5384B4"/>
          <w:sz w:val="36"/>
          <w:szCs w:val="20"/>
        </w:rPr>
        <w:t>. Contraintes, défis et priorités en matière d’aide et de coopération internationale</w:t>
      </w:r>
    </w:p>
    <w:p w:rsidR="0032005A" w:rsidRPr="00C73F62" w:rsidRDefault="0032005A">
      <w:pPr>
        <w:pStyle w:val="Paragraphedeliste"/>
        <w:numPr>
          <w:ilvl w:val="1"/>
          <w:numId w:val="14"/>
        </w:numPr>
        <w:spacing w:after="0" w:line="240" w:lineRule="auto"/>
        <w:rPr>
          <w:rFonts w:ascii="Gill Sans Light" w:hAnsi="Gill Sans Light"/>
          <w:b/>
          <w:color w:val="5384B4"/>
          <w:sz w:val="24"/>
          <w:szCs w:val="24"/>
        </w:rPr>
        <w:pPrChange w:id="47" w:author="tmp" w:date="2013-09-24T09:42:00Z">
          <w:pPr>
            <w:pStyle w:val="Paragraphedeliste"/>
            <w:numPr>
              <w:ilvl w:val="1"/>
              <w:numId w:val="27"/>
            </w:numPr>
            <w:tabs>
              <w:tab w:val="num" w:pos="360"/>
              <w:tab w:val="num" w:pos="1440"/>
            </w:tabs>
            <w:spacing w:after="0" w:line="240" w:lineRule="auto"/>
            <w:ind w:left="1440" w:hanging="720"/>
          </w:pPr>
        </w:pPrChange>
      </w:pPr>
      <w:r w:rsidRPr="00C73F62">
        <w:rPr>
          <w:rFonts w:ascii="Gill Sans Light" w:hAnsi="Gill Sans Light"/>
          <w:b/>
          <w:color w:val="5384B4"/>
          <w:sz w:val="24"/>
          <w:szCs w:val="24"/>
        </w:rPr>
        <w:t>Contraintes</w:t>
      </w:r>
    </w:p>
    <w:p w:rsidR="00A906DD" w:rsidRPr="00A906DD" w:rsidRDefault="00A906DD" w:rsidP="00A906DD">
      <w:pPr>
        <w:pStyle w:val="Paragraphedeliste"/>
        <w:spacing w:after="0" w:line="240" w:lineRule="auto"/>
        <w:ind w:left="644"/>
        <w:rPr>
          <w:rFonts w:ascii="Gill Sans Light" w:hAnsi="Gill Sans Light"/>
          <w:color w:val="5384B4"/>
          <w:sz w:val="24"/>
          <w:szCs w:val="24"/>
        </w:rPr>
      </w:pPr>
    </w:p>
    <w:p w:rsidR="0032005A" w:rsidRPr="00A906DD" w:rsidRDefault="0032005A">
      <w:pPr>
        <w:pStyle w:val="Paragraphedeliste"/>
        <w:numPr>
          <w:ilvl w:val="0"/>
          <w:numId w:val="4"/>
        </w:numPr>
        <w:spacing w:after="0" w:line="240" w:lineRule="auto"/>
        <w:rPr>
          <w:rFonts w:ascii="Gill Sans Light" w:hAnsi="Gill Sans Light"/>
          <w:sz w:val="24"/>
          <w:szCs w:val="24"/>
          <w:lang w:eastAsia="fr-FR"/>
        </w:rPr>
        <w:pPrChange w:id="48" w:author="tmp" w:date="2013-09-24T09:42:00Z">
          <w:pPr>
            <w:pStyle w:val="Paragraphedeliste"/>
            <w:numPr>
              <w:numId w:val="14"/>
            </w:numPr>
            <w:spacing w:after="0" w:line="240" w:lineRule="auto"/>
            <w:ind w:left="360" w:hanging="360"/>
          </w:pPr>
        </w:pPrChange>
      </w:pPr>
      <w:r w:rsidRPr="00A906DD">
        <w:rPr>
          <w:rFonts w:ascii="Gill Sans Light" w:hAnsi="Gill Sans Light"/>
          <w:sz w:val="24"/>
          <w:szCs w:val="24"/>
          <w:lang w:eastAsia="fr-FR"/>
        </w:rPr>
        <w:t xml:space="preserve">Panne de l’appareil de dosage de </w:t>
      </w:r>
      <w:r w:rsidR="00802288" w:rsidRPr="00A906DD">
        <w:rPr>
          <w:rFonts w:ascii="Gill Sans Light" w:hAnsi="Gill Sans Light"/>
          <w:sz w:val="24"/>
          <w:szCs w:val="24"/>
          <w:lang w:eastAsia="fr-FR"/>
        </w:rPr>
        <w:t>détection</w:t>
      </w:r>
      <w:r w:rsidRPr="00A906DD">
        <w:rPr>
          <w:rFonts w:ascii="Gill Sans Light" w:hAnsi="Gill Sans Light"/>
          <w:sz w:val="24"/>
          <w:szCs w:val="24"/>
          <w:lang w:eastAsia="fr-FR"/>
        </w:rPr>
        <w:t xml:space="preserve">  des CD4</w:t>
      </w:r>
    </w:p>
    <w:p w:rsidR="0032005A" w:rsidRPr="00A906DD" w:rsidRDefault="0032005A">
      <w:pPr>
        <w:pStyle w:val="Paragraphedeliste"/>
        <w:numPr>
          <w:ilvl w:val="0"/>
          <w:numId w:val="4"/>
        </w:numPr>
        <w:spacing w:after="0" w:line="240" w:lineRule="auto"/>
        <w:rPr>
          <w:rFonts w:ascii="Gill Sans Light" w:hAnsi="Gill Sans Light"/>
          <w:sz w:val="24"/>
          <w:szCs w:val="24"/>
          <w:lang w:eastAsia="fr-FR"/>
        </w:rPr>
        <w:pPrChange w:id="49" w:author="tmp" w:date="2013-09-24T09:42:00Z">
          <w:pPr>
            <w:pStyle w:val="Paragraphedeliste"/>
            <w:numPr>
              <w:numId w:val="14"/>
            </w:numPr>
            <w:spacing w:after="0" w:line="240" w:lineRule="auto"/>
            <w:ind w:left="360" w:hanging="360"/>
          </w:pPr>
        </w:pPrChange>
      </w:pPr>
      <w:r w:rsidRPr="00A906DD">
        <w:rPr>
          <w:rFonts w:ascii="Gill Sans Light" w:hAnsi="Gill Sans Light"/>
          <w:sz w:val="24"/>
          <w:szCs w:val="24"/>
          <w:lang w:eastAsia="fr-FR"/>
        </w:rPr>
        <w:t xml:space="preserve">Pertes de vues de certains séropositifs </w:t>
      </w:r>
    </w:p>
    <w:p w:rsidR="0032005A" w:rsidRPr="003647FE" w:rsidRDefault="0032005A" w:rsidP="0032005A">
      <w:pPr>
        <w:pStyle w:val="Paragraphedeliste"/>
        <w:spacing w:after="0" w:line="240" w:lineRule="auto"/>
        <w:rPr>
          <w:rFonts w:ascii="Garamond" w:hAnsi="Garamond"/>
          <w:sz w:val="24"/>
          <w:szCs w:val="20"/>
          <w:lang w:eastAsia="fr-FR"/>
        </w:rPr>
      </w:pPr>
    </w:p>
    <w:p w:rsidR="0032005A" w:rsidRPr="003647FE" w:rsidRDefault="0032005A" w:rsidP="0032005A">
      <w:pPr>
        <w:pStyle w:val="Paragraphedeliste"/>
        <w:spacing w:after="0" w:line="240" w:lineRule="auto"/>
        <w:rPr>
          <w:rFonts w:ascii="Gill Sans" w:hAnsi="Gill Sans"/>
          <w:color w:val="4F81BD"/>
          <w:sz w:val="24"/>
          <w:szCs w:val="20"/>
          <w:lang w:eastAsia="fr-FR"/>
        </w:rPr>
      </w:pPr>
    </w:p>
    <w:p w:rsidR="0032005A" w:rsidRPr="00C73F62" w:rsidRDefault="0032005A">
      <w:pPr>
        <w:pStyle w:val="Paragraphedeliste"/>
        <w:numPr>
          <w:ilvl w:val="1"/>
          <w:numId w:val="14"/>
        </w:numPr>
        <w:spacing w:after="0" w:line="240" w:lineRule="auto"/>
        <w:jc w:val="both"/>
        <w:rPr>
          <w:rFonts w:ascii="Gill Sans Light" w:hAnsi="Gill Sans Light"/>
          <w:b/>
          <w:color w:val="5384B4"/>
          <w:sz w:val="24"/>
          <w:szCs w:val="24"/>
        </w:rPr>
        <w:pPrChange w:id="50" w:author="tmp" w:date="2013-09-24T09:42:00Z">
          <w:pPr>
            <w:pStyle w:val="Paragraphedeliste"/>
            <w:numPr>
              <w:ilvl w:val="1"/>
              <w:numId w:val="27"/>
            </w:numPr>
            <w:tabs>
              <w:tab w:val="num" w:pos="360"/>
              <w:tab w:val="num" w:pos="1440"/>
            </w:tabs>
            <w:spacing w:after="0" w:line="240" w:lineRule="auto"/>
            <w:ind w:left="1440" w:hanging="720"/>
            <w:jc w:val="both"/>
          </w:pPr>
        </w:pPrChange>
      </w:pPr>
      <w:r w:rsidRPr="00C73F62">
        <w:rPr>
          <w:rFonts w:ascii="Gill Sans Light" w:hAnsi="Gill Sans Light"/>
          <w:b/>
          <w:color w:val="5384B4"/>
          <w:sz w:val="24"/>
          <w:szCs w:val="24"/>
        </w:rPr>
        <w:t>Défis</w:t>
      </w:r>
    </w:p>
    <w:p w:rsidR="0032005A" w:rsidRPr="003647FE" w:rsidRDefault="0032005A" w:rsidP="0032005A">
      <w:pPr>
        <w:pStyle w:val="Paragraphedeliste"/>
        <w:rPr>
          <w:rFonts w:ascii="Gill Sans" w:hAnsi="Gill Sans"/>
          <w:color w:val="4F81BD"/>
          <w:sz w:val="24"/>
          <w:szCs w:val="20"/>
          <w:lang w:eastAsia="fr-FR"/>
        </w:rPr>
      </w:pPr>
    </w:p>
    <w:p w:rsidR="0032005A" w:rsidRPr="00A906DD" w:rsidRDefault="00802288" w:rsidP="0032005A">
      <w:pPr>
        <w:pStyle w:val="Paragraphedeliste"/>
        <w:spacing w:after="0" w:line="240" w:lineRule="auto"/>
        <w:jc w:val="both"/>
        <w:rPr>
          <w:rFonts w:ascii="Gill Sans Light" w:hAnsi="Gill Sans Light"/>
          <w:sz w:val="24"/>
          <w:szCs w:val="24"/>
          <w:lang w:eastAsia="fr-FR"/>
        </w:rPr>
      </w:pPr>
      <w:r w:rsidRPr="00A906DD">
        <w:rPr>
          <w:rFonts w:ascii="Gill Sans Light" w:hAnsi="Gill Sans Light"/>
          <w:sz w:val="24"/>
          <w:szCs w:val="24"/>
          <w:lang w:eastAsia="fr-FR"/>
        </w:rPr>
        <w:t>Récupérer</w:t>
      </w:r>
      <w:r w:rsidR="0032005A" w:rsidRPr="00A906DD">
        <w:rPr>
          <w:rFonts w:ascii="Gill Sans Light" w:hAnsi="Gill Sans Light"/>
          <w:sz w:val="24"/>
          <w:szCs w:val="24"/>
          <w:lang w:eastAsia="fr-FR"/>
        </w:rPr>
        <w:t xml:space="preserve"> toue personne perdue de vue, la suivre et la traiter</w:t>
      </w:r>
    </w:p>
    <w:p w:rsidR="0032005A" w:rsidRPr="00A906DD" w:rsidRDefault="0032005A" w:rsidP="00A906DD">
      <w:pPr>
        <w:pStyle w:val="Paragraphedeliste"/>
        <w:spacing w:after="0" w:line="240" w:lineRule="auto"/>
        <w:ind w:left="644"/>
        <w:jc w:val="both"/>
        <w:rPr>
          <w:rFonts w:ascii="Gill Sans Light" w:hAnsi="Gill Sans Light"/>
          <w:color w:val="5384B4"/>
          <w:sz w:val="24"/>
          <w:szCs w:val="24"/>
        </w:rPr>
      </w:pPr>
    </w:p>
    <w:p w:rsidR="0032005A" w:rsidRPr="00C73F62" w:rsidRDefault="0032005A">
      <w:pPr>
        <w:pStyle w:val="Paragraphedeliste"/>
        <w:numPr>
          <w:ilvl w:val="1"/>
          <w:numId w:val="14"/>
        </w:numPr>
        <w:spacing w:after="0" w:line="240" w:lineRule="auto"/>
        <w:jc w:val="both"/>
        <w:rPr>
          <w:rFonts w:ascii="Gill Sans Light" w:hAnsi="Gill Sans Light"/>
          <w:b/>
          <w:color w:val="5384B4"/>
          <w:sz w:val="24"/>
          <w:szCs w:val="24"/>
        </w:rPr>
        <w:pPrChange w:id="51" w:author="tmp" w:date="2013-09-24T09:42:00Z">
          <w:pPr>
            <w:pStyle w:val="Paragraphedeliste"/>
            <w:numPr>
              <w:ilvl w:val="1"/>
              <w:numId w:val="27"/>
            </w:numPr>
            <w:tabs>
              <w:tab w:val="num" w:pos="360"/>
              <w:tab w:val="num" w:pos="1440"/>
            </w:tabs>
            <w:spacing w:after="0" w:line="240" w:lineRule="auto"/>
            <w:ind w:left="1440" w:hanging="720"/>
            <w:jc w:val="both"/>
          </w:pPr>
        </w:pPrChange>
      </w:pPr>
      <w:r w:rsidRPr="00C73F62">
        <w:rPr>
          <w:rFonts w:ascii="Gill Sans Light" w:hAnsi="Gill Sans Light"/>
          <w:b/>
          <w:color w:val="5384B4"/>
          <w:sz w:val="24"/>
          <w:szCs w:val="24"/>
        </w:rPr>
        <w:t xml:space="preserve">Priorités </w:t>
      </w:r>
    </w:p>
    <w:p w:rsidR="0032005A" w:rsidRPr="003647FE" w:rsidRDefault="0032005A" w:rsidP="0032005A">
      <w:pPr>
        <w:pStyle w:val="Paragraphedeliste"/>
        <w:spacing w:after="0" w:line="240" w:lineRule="auto"/>
        <w:jc w:val="both"/>
        <w:rPr>
          <w:rFonts w:ascii="Gill Sans Light" w:hAnsi="Gill Sans Light"/>
          <w:b/>
          <w:sz w:val="24"/>
          <w:szCs w:val="24"/>
        </w:rPr>
      </w:pPr>
    </w:p>
    <w:p w:rsidR="0032005A" w:rsidRPr="00932DF1" w:rsidRDefault="0032005A" w:rsidP="00A906DD">
      <w:pPr>
        <w:pStyle w:val="Paragraphedeliste"/>
        <w:spacing w:after="0" w:line="240" w:lineRule="auto"/>
        <w:jc w:val="both"/>
        <w:rPr>
          <w:rFonts w:ascii="Gill Sans Light" w:hAnsi="Gill Sans Light"/>
          <w:sz w:val="24"/>
          <w:szCs w:val="24"/>
          <w:lang w:eastAsia="fr-FR"/>
        </w:rPr>
      </w:pPr>
      <w:r w:rsidRPr="00932DF1">
        <w:rPr>
          <w:rFonts w:ascii="Gill Sans Light" w:hAnsi="Gill Sans Light"/>
          <w:sz w:val="24"/>
          <w:szCs w:val="24"/>
          <w:lang w:eastAsia="fr-FR"/>
        </w:rPr>
        <w:t xml:space="preserve">Achat </w:t>
      </w:r>
      <w:r w:rsidR="00802288" w:rsidRPr="00932DF1">
        <w:rPr>
          <w:rFonts w:ascii="Gill Sans Light" w:hAnsi="Gill Sans Light"/>
          <w:sz w:val="24"/>
          <w:szCs w:val="24"/>
          <w:lang w:eastAsia="fr-FR"/>
        </w:rPr>
        <w:t>d’appareil</w:t>
      </w:r>
      <w:r w:rsidRPr="00932DF1">
        <w:rPr>
          <w:rFonts w:ascii="Gill Sans Light" w:hAnsi="Gill Sans Light"/>
          <w:sz w:val="24"/>
          <w:szCs w:val="24"/>
          <w:lang w:eastAsia="fr-FR"/>
        </w:rPr>
        <w:t xml:space="preserve"> de </w:t>
      </w:r>
      <w:r w:rsidR="00802288" w:rsidRPr="00932DF1">
        <w:rPr>
          <w:rFonts w:ascii="Gill Sans Light" w:hAnsi="Gill Sans Light"/>
          <w:sz w:val="24"/>
          <w:szCs w:val="24"/>
          <w:lang w:eastAsia="fr-FR"/>
        </w:rPr>
        <w:t>détection</w:t>
      </w:r>
      <w:r w:rsidRPr="00932DF1">
        <w:rPr>
          <w:rFonts w:ascii="Gill Sans Light" w:hAnsi="Gill Sans Light"/>
          <w:sz w:val="24"/>
          <w:szCs w:val="24"/>
          <w:lang w:eastAsia="fr-FR"/>
        </w:rPr>
        <w:t xml:space="preserve"> de la charge virale </w:t>
      </w:r>
    </w:p>
    <w:p w:rsidR="0032005A" w:rsidRPr="00932DF1" w:rsidRDefault="00802288" w:rsidP="00A906DD">
      <w:pPr>
        <w:pStyle w:val="Paragraphedeliste"/>
        <w:spacing w:after="0" w:line="240" w:lineRule="auto"/>
        <w:jc w:val="both"/>
        <w:rPr>
          <w:rFonts w:ascii="Gill Sans Light" w:hAnsi="Gill Sans Light"/>
          <w:sz w:val="24"/>
          <w:szCs w:val="24"/>
          <w:lang w:eastAsia="fr-FR"/>
        </w:rPr>
      </w:pPr>
      <w:r>
        <w:rPr>
          <w:rFonts w:ascii="Gill Sans Light" w:hAnsi="Gill Sans Light"/>
          <w:sz w:val="24"/>
          <w:szCs w:val="24"/>
          <w:lang w:eastAsia="fr-FR"/>
        </w:rPr>
        <w:t>Achat d</w:t>
      </w:r>
      <w:r w:rsidR="0032005A" w:rsidRPr="00932DF1">
        <w:rPr>
          <w:rFonts w:ascii="Gill Sans Light" w:hAnsi="Gill Sans Light"/>
          <w:sz w:val="24"/>
          <w:szCs w:val="24"/>
          <w:lang w:eastAsia="fr-FR"/>
        </w:rPr>
        <w:t>’app</w:t>
      </w:r>
      <w:r>
        <w:rPr>
          <w:rFonts w:ascii="Gill Sans Light" w:hAnsi="Gill Sans Light"/>
          <w:sz w:val="24"/>
          <w:szCs w:val="24"/>
          <w:lang w:eastAsia="fr-FR"/>
        </w:rPr>
        <w:t>ar</w:t>
      </w:r>
      <w:r w:rsidR="0032005A" w:rsidRPr="00932DF1">
        <w:rPr>
          <w:rFonts w:ascii="Gill Sans Light" w:hAnsi="Gill Sans Light"/>
          <w:sz w:val="24"/>
          <w:szCs w:val="24"/>
          <w:lang w:eastAsia="fr-FR"/>
        </w:rPr>
        <w:t>eil de dosage des CD4</w:t>
      </w:r>
    </w:p>
    <w:p w:rsidR="0032005A" w:rsidRDefault="0032005A" w:rsidP="0032005A">
      <w:pPr>
        <w:pStyle w:val="Paragraphedeliste"/>
        <w:spacing w:after="0" w:line="240" w:lineRule="auto"/>
        <w:ind w:left="1080"/>
        <w:jc w:val="both"/>
        <w:rPr>
          <w:rFonts w:ascii="Gill Sans Light" w:hAnsi="Gill Sans Light"/>
          <w:b/>
          <w:sz w:val="24"/>
          <w:szCs w:val="24"/>
        </w:rPr>
      </w:pPr>
    </w:p>
    <w:p w:rsidR="007914A8" w:rsidRDefault="007914A8" w:rsidP="0032005A">
      <w:pPr>
        <w:pStyle w:val="Paragraphedeliste"/>
        <w:spacing w:after="0" w:line="240" w:lineRule="auto"/>
        <w:ind w:left="1080"/>
        <w:jc w:val="both"/>
        <w:rPr>
          <w:rFonts w:ascii="Gill Sans Light" w:hAnsi="Gill Sans Light"/>
          <w:b/>
          <w:sz w:val="24"/>
          <w:szCs w:val="24"/>
        </w:rPr>
      </w:pPr>
    </w:p>
    <w:p w:rsidR="007914A8" w:rsidRPr="003647FE" w:rsidRDefault="007914A8" w:rsidP="0032005A">
      <w:pPr>
        <w:pStyle w:val="Paragraphedeliste"/>
        <w:spacing w:after="0" w:line="240" w:lineRule="auto"/>
        <w:ind w:left="1080"/>
        <w:jc w:val="both"/>
        <w:rPr>
          <w:rFonts w:ascii="Gill Sans Light" w:hAnsi="Gill Sans Light"/>
          <w:b/>
          <w:sz w:val="24"/>
          <w:szCs w:val="24"/>
        </w:rPr>
      </w:pPr>
    </w:p>
    <w:p w:rsidR="0032005A" w:rsidRPr="00C73F62" w:rsidRDefault="00A906DD" w:rsidP="0032005A">
      <w:pPr>
        <w:rPr>
          <w:b/>
          <w:lang w:eastAsia="en-US"/>
        </w:rPr>
      </w:pPr>
      <w:r w:rsidRPr="00C73F62">
        <w:rPr>
          <w:rFonts w:ascii="Gill Sans Light" w:hAnsi="Gill Sans Light"/>
          <w:b/>
          <w:color w:val="5384B4"/>
          <w:sz w:val="36"/>
        </w:rPr>
        <w:lastRenderedPageBreak/>
        <w:t>4.  Recommandations spécifiques et générales</w:t>
      </w: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7914A8" w:rsidRPr="007914A8" w:rsidRDefault="007914A8">
      <w:pPr>
        <w:pStyle w:val="Paragraphedeliste"/>
        <w:numPr>
          <w:ilvl w:val="0"/>
          <w:numId w:val="19"/>
        </w:numPr>
        <w:spacing w:after="0" w:line="240" w:lineRule="auto"/>
        <w:jc w:val="both"/>
        <w:rPr>
          <w:rFonts w:ascii="Gill Sans Light" w:hAnsi="Gill Sans Light"/>
          <w:sz w:val="24"/>
          <w:szCs w:val="24"/>
          <w:lang w:eastAsia="fr-FR"/>
        </w:rPr>
        <w:pPrChange w:id="52" w:author="tmp" w:date="2013-09-24T09:42:00Z">
          <w:pPr>
            <w:pStyle w:val="Paragraphedeliste"/>
            <w:numPr>
              <w:numId w:val="28"/>
            </w:numPr>
            <w:tabs>
              <w:tab w:val="num" w:pos="360"/>
              <w:tab w:val="num" w:pos="720"/>
            </w:tabs>
            <w:spacing w:after="0" w:line="240" w:lineRule="auto"/>
            <w:ind w:hanging="720"/>
            <w:jc w:val="both"/>
          </w:pPr>
        </w:pPrChange>
      </w:pPr>
      <w:r w:rsidRPr="007914A8">
        <w:rPr>
          <w:rFonts w:ascii="Gill Sans Light" w:hAnsi="Gill Sans Light"/>
          <w:sz w:val="24"/>
          <w:szCs w:val="24"/>
          <w:lang w:eastAsia="fr-FR"/>
        </w:rPr>
        <w:t>Acheter les appareils</w:t>
      </w:r>
      <w:r>
        <w:rPr>
          <w:rFonts w:ascii="Garamond" w:hAnsi="Garamond"/>
          <w:szCs w:val="24"/>
        </w:rPr>
        <w:t xml:space="preserve"> </w:t>
      </w:r>
      <w:r w:rsidRPr="00932DF1">
        <w:rPr>
          <w:rFonts w:ascii="Gill Sans Light" w:hAnsi="Gill Sans Light"/>
          <w:sz w:val="24"/>
          <w:szCs w:val="24"/>
          <w:lang w:eastAsia="fr-FR"/>
        </w:rPr>
        <w:t xml:space="preserve">de détection de la charge virale </w:t>
      </w:r>
      <w:r>
        <w:rPr>
          <w:rFonts w:ascii="Gill Sans Light" w:hAnsi="Gill Sans Light"/>
          <w:sz w:val="24"/>
          <w:szCs w:val="24"/>
          <w:lang w:eastAsia="fr-FR"/>
        </w:rPr>
        <w:t xml:space="preserve">et </w:t>
      </w:r>
      <w:r w:rsidRPr="007914A8">
        <w:rPr>
          <w:rFonts w:ascii="Gill Sans Light" w:hAnsi="Gill Sans Light"/>
          <w:sz w:val="24"/>
          <w:szCs w:val="24"/>
          <w:lang w:eastAsia="fr-FR"/>
        </w:rPr>
        <w:t>de dosage des CD4</w:t>
      </w: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32005A" w:rsidRDefault="0032005A" w:rsidP="004D0ABA">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CD2F44" w:rsidRDefault="00CD2F44" w:rsidP="0080228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72"/>
        </w:rPr>
      </w:pPr>
    </w:p>
    <w:p w:rsidR="00CA4E25" w:rsidRDefault="00CA4E25" w:rsidP="00802288">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72"/>
        </w:rPr>
      </w:pPr>
    </w:p>
    <w:p w:rsidR="00303EF1" w:rsidRDefault="00303EF1"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rPr>
          <w:rFonts w:ascii="Gill Sans Light" w:hAnsi="Gill Sans Light"/>
          <w:color w:val="5384B4"/>
          <w:sz w:val="72"/>
        </w:rPr>
      </w:pPr>
    </w:p>
    <w:p w:rsidR="00303EF1" w:rsidRDefault="00303EF1"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rPr>
          <w:rFonts w:ascii="Gill Sans Light" w:hAnsi="Gill Sans Light"/>
          <w:color w:val="5384B4"/>
          <w:sz w:val="72"/>
        </w:rPr>
      </w:pPr>
    </w:p>
    <w:p w:rsidR="00A906DD" w:rsidRDefault="00A906DD"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rPr>
          <w:rFonts w:ascii="Gill Sans Light" w:hAnsi="Gill Sans Light"/>
          <w:color w:val="5384B4"/>
          <w:sz w:val="72"/>
        </w:rPr>
      </w:pPr>
    </w:p>
    <w:p w:rsidR="00A906DD" w:rsidRDefault="00A906DD"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rPr>
          <w:rFonts w:ascii="Gill Sans Light" w:hAnsi="Gill Sans Light"/>
          <w:color w:val="5384B4"/>
          <w:sz w:val="72"/>
        </w:rPr>
      </w:pPr>
    </w:p>
    <w:p w:rsidR="00A906DD" w:rsidRDefault="00A906DD" w:rsidP="00A906DD">
      <w:pPr>
        <w:autoSpaceDE w:val="0"/>
        <w:autoSpaceDN w:val="0"/>
        <w:adjustRightInd w:val="0"/>
        <w:spacing w:after="0" w:line="240" w:lineRule="auto"/>
        <w:rPr>
          <w:rStyle w:val="Titre1Car"/>
          <w:lang w:eastAsia="zh-TW" w:bidi="he-IL"/>
        </w:rPr>
      </w:pPr>
    </w:p>
    <w:p w:rsidR="00E0574B" w:rsidRDefault="00E0574B" w:rsidP="00A906DD">
      <w:pPr>
        <w:autoSpaceDE w:val="0"/>
        <w:autoSpaceDN w:val="0"/>
        <w:adjustRightInd w:val="0"/>
        <w:spacing w:after="0" w:line="240" w:lineRule="auto"/>
        <w:rPr>
          <w:rStyle w:val="Titre1Car"/>
          <w:lang w:eastAsia="zh-TW" w:bidi="he-IL"/>
        </w:rPr>
      </w:pPr>
    </w:p>
    <w:p w:rsidR="007843AB" w:rsidRPr="00A906DD" w:rsidRDefault="007843AB" w:rsidP="00A906DD">
      <w:pPr>
        <w:autoSpaceDE w:val="0"/>
        <w:autoSpaceDN w:val="0"/>
        <w:adjustRightInd w:val="0"/>
        <w:spacing w:after="0" w:line="240" w:lineRule="auto"/>
        <w:rPr>
          <w:rStyle w:val="Titre1Car"/>
          <w:lang w:eastAsia="zh-TW" w:bidi="he-IL"/>
        </w:rPr>
      </w:pPr>
      <w:r w:rsidRPr="00A906DD">
        <w:rPr>
          <w:rStyle w:val="Titre1Car"/>
          <w:lang w:eastAsia="zh-TW" w:bidi="he-IL"/>
        </w:rPr>
        <w:t>Cible 6.C</w:t>
      </w:r>
    </w:p>
    <w:p w:rsidR="007843AB" w:rsidRPr="00A906DD" w:rsidRDefault="007843AB" w:rsidP="00A906DD">
      <w:pPr>
        <w:autoSpaceDE w:val="0"/>
        <w:autoSpaceDN w:val="0"/>
        <w:adjustRightInd w:val="0"/>
        <w:spacing w:after="0" w:line="240" w:lineRule="auto"/>
        <w:rPr>
          <w:rStyle w:val="Titre1Car"/>
          <w:lang w:eastAsia="zh-TW" w:bidi="he-IL"/>
        </w:rPr>
      </w:pPr>
    </w:p>
    <w:p w:rsidR="007843AB" w:rsidRPr="00A906DD" w:rsidRDefault="007843AB" w:rsidP="00A906DD">
      <w:pPr>
        <w:autoSpaceDE w:val="0"/>
        <w:autoSpaceDN w:val="0"/>
        <w:adjustRightInd w:val="0"/>
        <w:spacing w:after="0" w:line="240" w:lineRule="auto"/>
        <w:rPr>
          <w:rStyle w:val="Titre1Car"/>
          <w:lang w:eastAsia="zh-TW" w:bidi="he-IL"/>
        </w:rPr>
      </w:pPr>
    </w:p>
    <w:p w:rsidR="007843AB" w:rsidRDefault="007843AB" w:rsidP="00A906DD">
      <w:pPr>
        <w:autoSpaceDE w:val="0"/>
        <w:autoSpaceDN w:val="0"/>
        <w:adjustRightInd w:val="0"/>
        <w:spacing w:after="0" w:line="240" w:lineRule="auto"/>
        <w:rPr>
          <w:rStyle w:val="Titre1Car"/>
          <w:lang w:eastAsia="zh-TW" w:bidi="he-IL"/>
        </w:rPr>
      </w:pPr>
    </w:p>
    <w:p w:rsidR="00A906DD" w:rsidRDefault="00A906DD" w:rsidP="00A906DD">
      <w:pPr>
        <w:autoSpaceDE w:val="0"/>
        <w:autoSpaceDN w:val="0"/>
        <w:adjustRightInd w:val="0"/>
        <w:spacing w:after="0" w:line="240" w:lineRule="auto"/>
        <w:rPr>
          <w:rStyle w:val="Titre1Car"/>
          <w:lang w:eastAsia="zh-TW" w:bidi="he-IL"/>
        </w:rPr>
      </w:pPr>
    </w:p>
    <w:p w:rsidR="00A906DD" w:rsidRPr="00A906DD" w:rsidRDefault="00A906DD" w:rsidP="00A906DD">
      <w:pPr>
        <w:autoSpaceDE w:val="0"/>
        <w:autoSpaceDN w:val="0"/>
        <w:adjustRightInd w:val="0"/>
        <w:spacing w:after="0" w:line="240" w:lineRule="auto"/>
        <w:rPr>
          <w:rStyle w:val="Titre1Car"/>
          <w:lang w:eastAsia="zh-TW" w:bidi="he-IL"/>
        </w:rPr>
      </w:pPr>
    </w:p>
    <w:p w:rsidR="007843AB" w:rsidRPr="00A906DD" w:rsidRDefault="007843AB" w:rsidP="00A906DD">
      <w:pPr>
        <w:autoSpaceDE w:val="0"/>
        <w:autoSpaceDN w:val="0"/>
        <w:adjustRightInd w:val="0"/>
        <w:spacing w:after="0" w:line="240" w:lineRule="auto"/>
        <w:rPr>
          <w:rStyle w:val="Titre1Car"/>
          <w:lang w:eastAsia="zh-TW" w:bidi="he-IL"/>
        </w:rPr>
      </w:pPr>
      <w:r w:rsidRPr="00A906DD">
        <w:rPr>
          <w:rStyle w:val="Titre1Car"/>
          <w:lang w:eastAsia="zh-TW" w:bidi="he-IL"/>
        </w:rPr>
        <w:t xml:space="preserve"> Avoir a</w:t>
      </w:r>
      <w:r w:rsidR="00790854" w:rsidRPr="00A906DD">
        <w:rPr>
          <w:rStyle w:val="Titre1Car"/>
          <w:lang w:eastAsia="zh-TW" w:bidi="he-IL"/>
        </w:rPr>
        <w:t>rrêté en 2015 et commencé</w:t>
      </w:r>
      <w:r w:rsidRPr="00A906DD">
        <w:rPr>
          <w:rStyle w:val="Titre1Car"/>
          <w:lang w:eastAsia="zh-TW" w:bidi="he-IL"/>
        </w:rPr>
        <w:t xml:space="preserve"> à renverser l’incidence du paludisme  et des autres maladies majeures</w:t>
      </w:r>
    </w:p>
    <w:p w:rsidR="007843AB" w:rsidRPr="00A906DD" w:rsidRDefault="007843AB" w:rsidP="00A906DD">
      <w:pPr>
        <w:autoSpaceDE w:val="0"/>
        <w:autoSpaceDN w:val="0"/>
        <w:adjustRightInd w:val="0"/>
        <w:spacing w:after="0" w:line="240" w:lineRule="auto"/>
        <w:rPr>
          <w:rStyle w:val="Titre1Car"/>
          <w:lang w:eastAsia="zh-TW" w:bidi="he-IL"/>
        </w:rPr>
      </w:pPr>
    </w:p>
    <w:p w:rsidR="007843AB" w:rsidRPr="007843AB" w:rsidRDefault="007843AB"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7843AB" w:rsidRPr="007843AB" w:rsidRDefault="007843AB" w:rsidP="007843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6"/>
        <w:jc w:val="center"/>
        <w:rPr>
          <w:rFonts w:ascii="Gill Sans Light" w:hAnsi="Gill Sans Light"/>
          <w:color w:val="5384B4"/>
          <w:sz w:val="72"/>
        </w:rPr>
      </w:pPr>
    </w:p>
    <w:p w:rsidR="007843AB" w:rsidRDefault="007843AB"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7843AB" w:rsidRDefault="007843AB"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7843AB" w:rsidRDefault="007843AB"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E0574B" w:rsidRDefault="00E0574B"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692043" w:rsidRPr="00C73F62" w:rsidRDefault="008B291E">
      <w:pPr>
        <w:pStyle w:val="Formatlibre"/>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Change w:id="53" w:author="tmp" w:date="2013-09-24T09:42:00Z">
          <w:pPr>
            <w:pStyle w:val="Formatlibre"/>
            <w:numPr>
              <w:numId w:val="29"/>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pPr>
        </w:pPrChange>
      </w:pPr>
      <w:r w:rsidRPr="00C73F62">
        <w:rPr>
          <w:rFonts w:ascii="Gill Sans Light" w:hAnsi="Gill Sans Light"/>
          <w:b/>
          <w:color w:val="5384B4"/>
          <w:sz w:val="36"/>
        </w:rPr>
        <w:t>Analyse et tendance</w:t>
      </w:r>
    </w:p>
    <w:p w:rsidR="00A906DD" w:rsidRPr="00A906DD" w:rsidRDefault="00A906DD" w:rsidP="00A906DD">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35"/>
        <w:rPr>
          <w:rFonts w:ascii="Gill Sans Light" w:hAnsi="Gill Sans Light"/>
          <w:color w:val="5384B4"/>
          <w:sz w:val="36"/>
        </w:rPr>
      </w:pPr>
    </w:p>
    <w:p w:rsidR="00692043" w:rsidRPr="00C73F62" w:rsidRDefault="00A906DD" w:rsidP="002020A6">
      <w:pPr>
        <w:jc w:val="both"/>
        <w:rPr>
          <w:rFonts w:ascii="Gill Sans Light" w:hAnsi="Gill Sans Light"/>
          <w:b/>
          <w:color w:val="5384B4"/>
          <w:sz w:val="36"/>
          <w:szCs w:val="20"/>
        </w:rPr>
      </w:pPr>
      <w:r w:rsidRPr="00C73F62">
        <w:rPr>
          <w:rFonts w:ascii="Gill Sans Light" w:hAnsi="Gill Sans Light"/>
          <w:b/>
          <w:color w:val="5384B4"/>
          <w:sz w:val="36"/>
          <w:szCs w:val="20"/>
        </w:rPr>
        <w:t>1</w:t>
      </w:r>
      <w:r w:rsidR="00692043" w:rsidRPr="00C73F62">
        <w:rPr>
          <w:rFonts w:ascii="Gill Sans Light" w:hAnsi="Gill Sans Light"/>
          <w:b/>
          <w:color w:val="5384B4"/>
          <w:sz w:val="36"/>
          <w:szCs w:val="20"/>
        </w:rPr>
        <w:t>.1 Le paludisme</w:t>
      </w:r>
    </w:p>
    <w:p w:rsidR="00F5368D" w:rsidRDefault="00F5368D" w:rsidP="00A906DD">
      <w:pPr>
        <w:spacing w:after="0" w:line="240" w:lineRule="auto"/>
        <w:ind w:firstLine="708"/>
        <w:rPr>
          <w:ins w:id="54" w:author="tmp" w:date="2013-09-24T09:40:00Z"/>
          <w:rFonts w:ascii="Gill Sans Light" w:hAnsi="Gill Sans Light"/>
          <w:sz w:val="24"/>
          <w:szCs w:val="24"/>
        </w:rPr>
      </w:pPr>
    </w:p>
    <w:p w:rsidR="00F5368D" w:rsidRDefault="00F5368D" w:rsidP="00A906DD">
      <w:pPr>
        <w:spacing w:after="0" w:line="240" w:lineRule="auto"/>
        <w:ind w:firstLine="708"/>
        <w:rPr>
          <w:ins w:id="55" w:author="tmp" w:date="2013-09-24T09:40:00Z"/>
          <w:rFonts w:ascii="Gill Sans Light" w:hAnsi="Gill Sans Light"/>
          <w:sz w:val="24"/>
          <w:szCs w:val="24"/>
        </w:rPr>
      </w:pPr>
      <w:ins w:id="56" w:author="tmp" w:date="2013-09-24T09:41:00Z">
        <w:r w:rsidRPr="00F5368D">
          <w:rPr>
            <w:rFonts w:ascii="Gill Sans Light" w:hAnsi="Gill Sans Light"/>
            <w:noProof/>
            <w:sz w:val="24"/>
            <w:szCs w:val="24"/>
            <w:rPrChange w:id="57">
              <w:rPr>
                <w:rFonts w:ascii="Helvetica" w:hAnsi="Helvetica"/>
                <w:noProof/>
                <w:color w:val="000000"/>
                <w:sz w:val="24"/>
                <w:szCs w:val="20"/>
              </w:rPr>
            </w:rPrChange>
          </w:rPr>
          <w:lastRenderedPageBreak/>
          <w:drawing>
            <wp:inline distT="0" distB="0" distL="0" distR="0">
              <wp:extent cx="4894477" cy="2962275"/>
              <wp:effectExtent l="19050" t="0" r="1373" b="0"/>
              <wp:docPr id="14" name="Image 1"/>
              <wp:cNvGraphicFramePr/>
              <a:graphic xmlns:a="http://schemas.openxmlformats.org/drawingml/2006/main">
                <a:graphicData uri="http://schemas.openxmlformats.org/drawingml/2006/picture">
                  <pic:pic xmlns:pic="http://schemas.openxmlformats.org/drawingml/2006/picture">
                    <pic:nvPicPr>
                      <pic:cNvPr id="82946" name="Picture 2"/>
                      <pic:cNvPicPr>
                        <a:picLocks noChangeAspect="1" noChangeArrowheads="1"/>
                      </pic:cNvPicPr>
                    </pic:nvPicPr>
                    <pic:blipFill>
                      <a:blip r:embed="rId14" cstate="print"/>
                      <a:srcRect/>
                      <a:stretch>
                        <a:fillRect/>
                      </a:stretch>
                    </pic:blipFill>
                    <pic:spPr bwMode="auto">
                      <a:xfrm>
                        <a:off x="0" y="0"/>
                        <a:ext cx="4896690" cy="2963614"/>
                      </a:xfrm>
                      <a:prstGeom prst="rect">
                        <a:avLst/>
                      </a:prstGeom>
                      <a:noFill/>
                      <a:ln w="9525">
                        <a:noFill/>
                        <a:miter lim="800000"/>
                        <a:headEnd/>
                        <a:tailEnd/>
                      </a:ln>
                    </pic:spPr>
                  </pic:pic>
                </a:graphicData>
              </a:graphic>
            </wp:inline>
          </w:drawing>
        </w:r>
      </w:ins>
    </w:p>
    <w:p w:rsidR="00F5368D" w:rsidRDefault="00F5368D" w:rsidP="00A906DD">
      <w:pPr>
        <w:spacing w:after="0" w:line="240" w:lineRule="auto"/>
        <w:ind w:firstLine="708"/>
        <w:rPr>
          <w:ins w:id="58" w:author="tmp" w:date="2013-09-24T09:40:00Z"/>
          <w:rFonts w:ascii="Gill Sans Light" w:hAnsi="Gill Sans Light"/>
          <w:sz w:val="24"/>
          <w:szCs w:val="24"/>
        </w:rPr>
      </w:pPr>
    </w:p>
    <w:p w:rsidR="00F5368D" w:rsidRDefault="00F5368D" w:rsidP="00A906DD">
      <w:pPr>
        <w:spacing w:after="0" w:line="240" w:lineRule="auto"/>
        <w:ind w:firstLine="708"/>
        <w:rPr>
          <w:ins w:id="59" w:author="tmp" w:date="2013-09-24T09:40:00Z"/>
          <w:rFonts w:ascii="Gill Sans Light" w:hAnsi="Gill Sans Light"/>
          <w:sz w:val="24"/>
          <w:szCs w:val="24"/>
        </w:rPr>
      </w:pPr>
    </w:p>
    <w:p w:rsidR="00F5368D" w:rsidRDefault="00F5368D" w:rsidP="00A906DD">
      <w:pPr>
        <w:spacing w:after="0" w:line="240" w:lineRule="auto"/>
        <w:ind w:firstLine="708"/>
        <w:rPr>
          <w:ins w:id="60" w:author="tmp" w:date="2013-09-24T09:40:00Z"/>
          <w:rFonts w:ascii="Gill Sans Light" w:hAnsi="Gill Sans Light"/>
          <w:sz w:val="24"/>
          <w:szCs w:val="24"/>
        </w:rPr>
      </w:pPr>
    </w:p>
    <w:p w:rsidR="00F5368D" w:rsidRDefault="00F5368D" w:rsidP="00F5368D">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
      <w:r>
        <w:rPr>
          <w:rFonts w:ascii="Gill Sans Light" w:hAnsi="Gill Sans Light"/>
          <w:b/>
          <w:color w:val="5384B4"/>
          <w:sz w:val="36"/>
        </w:rPr>
        <w:t xml:space="preserve">Situation de mise en œuvre </w:t>
      </w:r>
      <w:r w:rsidRPr="00C73F62">
        <w:rPr>
          <w:rFonts w:ascii="Gill Sans Light" w:hAnsi="Gill Sans Light"/>
          <w:b/>
          <w:color w:val="5384B4"/>
          <w:sz w:val="36"/>
        </w:rPr>
        <w:t xml:space="preserve"> </w:t>
      </w:r>
    </w:p>
    <w:p w:rsidR="00F5368D" w:rsidRDefault="00F5368D" w:rsidP="00F5368D">
      <w:pPr>
        <w:jc w:val="both"/>
        <w:rPr>
          <w:rFonts w:ascii="Times New Roman" w:hAnsi="Times New Roman"/>
          <w:color w:val="FF0000"/>
          <w:sz w:val="24"/>
          <w:szCs w:val="24"/>
        </w:rPr>
      </w:pPr>
    </w:p>
    <w:p w:rsidR="00F5368D" w:rsidRPr="00BF13E1" w:rsidRDefault="00F5368D" w:rsidP="00F5368D">
      <w:pPr>
        <w:ind w:firstLine="708"/>
        <w:jc w:val="both"/>
        <w:rPr>
          <w:rFonts w:ascii="Times New Roman" w:hAnsi="Times New Roman"/>
          <w:sz w:val="24"/>
          <w:szCs w:val="24"/>
        </w:rPr>
      </w:pPr>
      <w:r w:rsidRPr="00BF13E1">
        <w:rPr>
          <w:rFonts w:ascii="Times New Roman" w:hAnsi="Times New Roman"/>
          <w:sz w:val="24"/>
          <w:szCs w:val="24"/>
        </w:rPr>
        <w:t xml:space="preserve">La lutte antipaludique est inscrite dans les plans de développement national notamment dans la Politique Nationale de Santé (PNS) le Plan National de Développement Sanitaire (PNDS), le DSRP et le Plan d’Action. Le pays s’est engagé à travers le Plan stratégiques 2012-2016 de lutte contre le paludisme à réduire la morbidité et la mortalité liées au paludisme pour atteindre le seuil épidémiologique de pré-élimination. Un recul du paludisme aura un impact considérable sur le développement économique et plus particulièrement sur le marché touristique des Comores. </w:t>
      </w:r>
    </w:p>
    <w:p w:rsidR="00F5368D" w:rsidRPr="00BF13E1" w:rsidRDefault="00F5368D" w:rsidP="00F5368D">
      <w:pPr>
        <w:ind w:firstLine="708"/>
        <w:jc w:val="both"/>
        <w:rPr>
          <w:rFonts w:ascii="Times New Roman" w:hAnsi="Times New Roman"/>
          <w:sz w:val="24"/>
          <w:szCs w:val="24"/>
        </w:rPr>
      </w:pPr>
      <w:r w:rsidRPr="00BF13E1">
        <w:rPr>
          <w:rFonts w:ascii="Times New Roman" w:hAnsi="Times New Roman"/>
          <w:sz w:val="24"/>
          <w:szCs w:val="24"/>
        </w:rPr>
        <w:t xml:space="preserve">Ce nouveau plan stratégique vise à consolider et à renforcer la capacité du PNLP dans la collecte et le traitement des données épidémiologiques en vue de leur utilisation optimale dans les prises de décisions. Elle vise à faire l’inventaire des données et de l’information disponibles et leur consolidation en vue de la mise sur pied d’un système fiable et efficace de surveillance épidémiologique. A terme, elle devra permettre d’instituer un système d’alerte/surveillance tous azimuts fondés sur la reconnaissance à l’avance des risques d’épidémies. Ce système devra contribuer à détecter de manière précoce et à temps les situations où, dans une région ou une communauté, le nombre de cas de paludisme dépasse le niveau normalement escompté, à donner au service de lutte les moyens d’agir avant que ne soient atteints les seuils épidémiologiques  et à décider les mesures de lutte efficace à prendre. </w:t>
      </w:r>
    </w:p>
    <w:p w:rsidR="00F5368D" w:rsidRPr="00BF13E1" w:rsidRDefault="00F5368D" w:rsidP="00F5368D">
      <w:pPr>
        <w:ind w:firstLine="708"/>
        <w:jc w:val="both"/>
        <w:rPr>
          <w:rFonts w:ascii="Times New Roman" w:hAnsi="Times New Roman"/>
          <w:sz w:val="24"/>
          <w:szCs w:val="24"/>
        </w:rPr>
      </w:pPr>
      <w:r w:rsidRPr="00BF13E1">
        <w:rPr>
          <w:rFonts w:ascii="Times New Roman" w:hAnsi="Times New Roman"/>
          <w:sz w:val="24"/>
          <w:szCs w:val="24"/>
        </w:rPr>
        <w:t>La pré élimination et l’élimination du paludisme conduira à des progrès socio-sanitaires qui n’auront toutefois pas permis d’éliminer toutes les maladies tropicales dans le pays. Les Comores constituent ainsi une porte d’entrée pour le sud-ouest de l’océan Indien de certaines maladies à transmission vectorielle en l’occurrence les arboviroses (dengue, chikungunya…), ainsi qu’à la réintroduction régulière du choléra. Cette stratégie permettra au pays de mieux centrer ses interventions stratégiques  du secteur de la santé, allégé de la charge du paludisme.</w:t>
      </w:r>
    </w:p>
    <w:p w:rsidR="00F5368D" w:rsidRPr="00C73F62" w:rsidRDefault="00F5368D" w:rsidP="00F5368D">
      <w:pPr>
        <w:rPr>
          <w:rFonts w:ascii="Gill Sans Light" w:hAnsi="Gill Sans Light"/>
          <w:b/>
          <w:color w:val="5384B4"/>
          <w:sz w:val="36"/>
          <w:szCs w:val="20"/>
        </w:rPr>
      </w:pPr>
      <w:r w:rsidRPr="00C73F62">
        <w:rPr>
          <w:rFonts w:ascii="Gill Sans Light" w:hAnsi="Gill Sans Light"/>
          <w:b/>
          <w:color w:val="5384B4"/>
          <w:sz w:val="36"/>
          <w:szCs w:val="20"/>
        </w:rPr>
        <w:lastRenderedPageBreak/>
        <w:t>Contraintes, défis et priorités en matière d’aide et de coopération internationale</w:t>
      </w:r>
    </w:p>
    <w:p w:rsidR="00F5368D" w:rsidRDefault="00F5368D" w:rsidP="00F5368D">
      <w:pPr>
        <w:jc w:val="both"/>
        <w:rPr>
          <w:rFonts w:ascii="Times New Roman" w:hAnsi="Times New Roman"/>
          <w:sz w:val="24"/>
          <w:szCs w:val="24"/>
        </w:rPr>
      </w:pPr>
      <w:r w:rsidRPr="00C73F62">
        <w:rPr>
          <w:rFonts w:ascii="Gill Sans Light" w:hAnsi="Gill Sans Light"/>
          <w:b/>
          <w:color w:val="5384B4"/>
          <w:sz w:val="36"/>
          <w:szCs w:val="20"/>
        </w:rPr>
        <w:t>Contraintes</w:t>
      </w:r>
      <w:r>
        <w:rPr>
          <w:rFonts w:ascii="Times New Roman" w:hAnsi="Times New Roman"/>
          <w:sz w:val="24"/>
          <w:szCs w:val="24"/>
        </w:rPr>
        <w:t>:</w:t>
      </w:r>
    </w:p>
    <w:p w:rsidR="00F5368D" w:rsidRPr="00BF13E1" w:rsidRDefault="00F5368D" w:rsidP="00F5368D">
      <w:pPr>
        <w:jc w:val="both"/>
        <w:rPr>
          <w:rFonts w:ascii="Times New Roman" w:hAnsi="Times New Roman"/>
          <w:sz w:val="24"/>
          <w:szCs w:val="24"/>
        </w:rPr>
      </w:pPr>
      <w:r w:rsidRPr="00BF13E1">
        <w:rPr>
          <w:rFonts w:ascii="Times New Roman" w:hAnsi="Times New Roman"/>
          <w:sz w:val="24"/>
          <w:szCs w:val="24"/>
        </w:rPr>
        <w:t>De nombreuses contraintes sont cependant à relever dans la mise en œuvre et le développement de la lutte antipaludique dont :</w:t>
      </w:r>
    </w:p>
    <w:p w:rsidR="00F5368D" w:rsidRPr="00BF13E1" w:rsidRDefault="00F5368D">
      <w:pPr>
        <w:pStyle w:val="Paragraphedeliste"/>
        <w:numPr>
          <w:ilvl w:val="0"/>
          <w:numId w:val="22"/>
        </w:numPr>
        <w:contextualSpacing w:val="0"/>
        <w:jc w:val="both"/>
        <w:rPr>
          <w:rFonts w:ascii="Times New Roman" w:hAnsi="Times New Roman"/>
          <w:sz w:val="24"/>
          <w:szCs w:val="24"/>
        </w:rPr>
        <w:pPrChange w:id="61" w:author="tmp" w:date="2013-09-24T09:42:00Z">
          <w:pPr>
            <w:pStyle w:val="Paragraphedeliste"/>
            <w:numPr>
              <w:numId w:val="30"/>
            </w:numPr>
            <w:tabs>
              <w:tab w:val="num" w:pos="360"/>
              <w:tab w:val="num" w:pos="720"/>
            </w:tabs>
            <w:ind w:hanging="360"/>
            <w:contextualSpacing w:val="0"/>
            <w:jc w:val="both"/>
          </w:pPr>
        </w:pPrChange>
      </w:pPr>
      <w:r w:rsidRPr="00BF13E1">
        <w:rPr>
          <w:rFonts w:ascii="Times New Roman" w:hAnsi="Times New Roman"/>
          <w:sz w:val="24"/>
          <w:szCs w:val="24"/>
        </w:rPr>
        <w:t xml:space="preserve">L’insuffisance de la coordination des activités des partenaires persistent, </w:t>
      </w:r>
    </w:p>
    <w:p w:rsidR="00F5368D" w:rsidRPr="00BF13E1" w:rsidRDefault="00F5368D">
      <w:pPr>
        <w:pStyle w:val="Paragraphedeliste"/>
        <w:numPr>
          <w:ilvl w:val="0"/>
          <w:numId w:val="22"/>
        </w:numPr>
        <w:contextualSpacing w:val="0"/>
        <w:jc w:val="both"/>
        <w:rPr>
          <w:rFonts w:ascii="Times New Roman" w:hAnsi="Times New Roman"/>
          <w:sz w:val="24"/>
          <w:szCs w:val="24"/>
        </w:rPr>
        <w:pPrChange w:id="62" w:author="tmp" w:date="2013-09-24T09:42:00Z">
          <w:pPr>
            <w:pStyle w:val="Paragraphedeliste"/>
            <w:numPr>
              <w:numId w:val="30"/>
            </w:numPr>
            <w:tabs>
              <w:tab w:val="num" w:pos="360"/>
              <w:tab w:val="num" w:pos="720"/>
            </w:tabs>
            <w:ind w:hanging="360"/>
            <w:contextualSpacing w:val="0"/>
            <w:jc w:val="both"/>
          </w:pPr>
        </w:pPrChange>
      </w:pPr>
      <w:r w:rsidRPr="00BF13E1">
        <w:rPr>
          <w:rFonts w:ascii="Times New Roman" w:hAnsi="Times New Roman"/>
          <w:sz w:val="24"/>
          <w:szCs w:val="24"/>
        </w:rPr>
        <w:t xml:space="preserve">l’insuffisance de ressources humaines en nombre et en qualité au niveau opérationnel, </w:t>
      </w:r>
    </w:p>
    <w:p w:rsidR="00F5368D" w:rsidRPr="00BF13E1" w:rsidRDefault="00F5368D">
      <w:pPr>
        <w:pStyle w:val="Paragraphedeliste"/>
        <w:numPr>
          <w:ilvl w:val="0"/>
          <w:numId w:val="22"/>
        </w:numPr>
        <w:contextualSpacing w:val="0"/>
        <w:jc w:val="both"/>
        <w:rPr>
          <w:rFonts w:ascii="Times New Roman" w:hAnsi="Times New Roman"/>
          <w:sz w:val="24"/>
          <w:szCs w:val="24"/>
        </w:rPr>
        <w:pPrChange w:id="63" w:author="tmp" w:date="2013-09-24T09:42:00Z">
          <w:pPr>
            <w:pStyle w:val="Paragraphedeliste"/>
            <w:numPr>
              <w:numId w:val="30"/>
            </w:numPr>
            <w:tabs>
              <w:tab w:val="num" w:pos="360"/>
              <w:tab w:val="num" w:pos="720"/>
            </w:tabs>
            <w:ind w:hanging="360"/>
            <w:contextualSpacing w:val="0"/>
            <w:jc w:val="both"/>
          </w:pPr>
        </w:pPrChange>
      </w:pPr>
      <w:r w:rsidRPr="00BF13E1">
        <w:rPr>
          <w:rFonts w:ascii="Times New Roman" w:hAnsi="Times New Roman"/>
          <w:sz w:val="24"/>
          <w:szCs w:val="24"/>
        </w:rPr>
        <w:t xml:space="preserve">l’insuffisance d’organisation et de politique de renforcement des actions au niveau communautaire,  </w:t>
      </w:r>
    </w:p>
    <w:p w:rsidR="00F5368D" w:rsidRPr="00BF13E1" w:rsidRDefault="00F5368D">
      <w:pPr>
        <w:pStyle w:val="Paragraphedeliste"/>
        <w:numPr>
          <w:ilvl w:val="0"/>
          <w:numId w:val="22"/>
        </w:numPr>
        <w:contextualSpacing w:val="0"/>
        <w:jc w:val="both"/>
        <w:rPr>
          <w:rFonts w:ascii="Times New Roman" w:hAnsi="Times New Roman"/>
          <w:sz w:val="24"/>
          <w:szCs w:val="24"/>
        </w:rPr>
        <w:pPrChange w:id="64" w:author="tmp" w:date="2013-09-24T09:42:00Z">
          <w:pPr>
            <w:pStyle w:val="Paragraphedeliste"/>
            <w:numPr>
              <w:numId w:val="30"/>
            </w:numPr>
            <w:tabs>
              <w:tab w:val="num" w:pos="360"/>
              <w:tab w:val="num" w:pos="720"/>
            </w:tabs>
            <w:ind w:hanging="360"/>
            <w:contextualSpacing w:val="0"/>
            <w:jc w:val="both"/>
          </w:pPr>
        </w:pPrChange>
      </w:pPr>
      <w:r w:rsidRPr="00BF13E1">
        <w:rPr>
          <w:rFonts w:ascii="Times New Roman" w:hAnsi="Times New Roman"/>
          <w:sz w:val="24"/>
          <w:szCs w:val="24"/>
        </w:rPr>
        <w:t>l’insuffisance de mobilisation des ressources nationales et internationales.</w:t>
      </w:r>
    </w:p>
    <w:p w:rsidR="00F5368D" w:rsidRDefault="00F5368D" w:rsidP="00F5368D">
      <w:pPr>
        <w:spacing w:after="0" w:line="240" w:lineRule="auto"/>
        <w:jc w:val="both"/>
        <w:rPr>
          <w:rFonts w:ascii="Gill Sans Light" w:hAnsi="Gill Sans Light"/>
          <w:b/>
          <w:color w:val="5384B4"/>
          <w:sz w:val="36"/>
          <w:szCs w:val="20"/>
        </w:rPr>
      </w:pPr>
      <w:r>
        <w:rPr>
          <w:rFonts w:ascii="Gill Sans Light" w:hAnsi="Gill Sans Light"/>
          <w:b/>
          <w:color w:val="5384B4"/>
          <w:sz w:val="36"/>
          <w:szCs w:val="20"/>
        </w:rPr>
        <w:t>D</w:t>
      </w:r>
      <w:r w:rsidRPr="00C73F62">
        <w:rPr>
          <w:rFonts w:ascii="Gill Sans Light" w:hAnsi="Gill Sans Light"/>
          <w:b/>
          <w:color w:val="5384B4"/>
          <w:sz w:val="36"/>
          <w:szCs w:val="20"/>
        </w:rPr>
        <w:t>éfis et priorités</w:t>
      </w:r>
    </w:p>
    <w:p w:rsidR="00F5368D" w:rsidRDefault="00F5368D" w:rsidP="00F5368D">
      <w:pPr>
        <w:spacing w:after="0" w:line="240" w:lineRule="auto"/>
        <w:jc w:val="both"/>
        <w:rPr>
          <w:rFonts w:ascii="Gill Sans Light" w:hAnsi="Gill Sans Light"/>
          <w:b/>
          <w:sz w:val="24"/>
          <w:szCs w:val="24"/>
        </w:rPr>
      </w:pPr>
    </w:p>
    <w:p w:rsidR="00F5368D" w:rsidRPr="00BF13E1" w:rsidRDefault="00F5368D">
      <w:pPr>
        <w:pStyle w:val="Paragraphedeliste1"/>
        <w:numPr>
          <w:ilvl w:val="0"/>
          <w:numId w:val="23"/>
        </w:numPr>
        <w:jc w:val="both"/>
        <w:rPr>
          <w:lang w:val="fr-FR"/>
        </w:rPr>
        <w:pPrChange w:id="65" w:author="tmp" w:date="2013-09-24T09:42:00Z">
          <w:pPr>
            <w:pStyle w:val="Paragraphedeliste1"/>
            <w:numPr>
              <w:numId w:val="31"/>
            </w:numPr>
            <w:tabs>
              <w:tab w:val="num" w:pos="360"/>
              <w:tab w:val="num" w:pos="720"/>
            </w:tabs>
            <w:ind w:left="1428" w:hanging="360"/>
            <w:jc w:val="both"/>
          </w:pPr>
        </w:pPrChange>
      </w:pPr>
      <w:r w:rsidRPr="00BF13E1">
        <w:rPr>
          <w:lang w:val="fr-FR"/>
        </w:rPr>
        <w:t>Mettre à l’échelle toutes les interventions appropriées de lutte contre le paludisme en vue de son Pré-élimination</w:t>
      </w:r>
    </w:p>
    <w:p w:rsidR="00F5368D" w:rsidRPr="00BF13E1" w:rsidRDefault="00F5368D" w:rsidP="00F5368D">
      <w:pPr>
        <w:pStyle w:val="Paragraphedeliste1"/>
        <w:ind w:left="720"/>
        <w:jc w:val="both"/>
        <w:rPr>
          <w:lang w:val="fr-FR"/>
        </w:rPr>
      </w:pPr>
    </w:p>
    <w:p w:rsidR="00F5368D" w:rsidRPr="00BF13E1" w:rsidRDefault="00F5368D">
      <w:pPr>
        <w:pStyle w:val="Paragraphedeliste"/>
        <w:numPr>
          <w:ilvl w:val="0"/>
          <w:numId w:val="23"/>
        </w:numPr>
        <w:contextualSpacing w:val="0"/>
        <w:rPr>
          <w:rFonts w:ascii="Times New Roman" w:hAnsi="Times New Roman"/>
          <w:sz w:val="24"/>
          <w:szCs w:val="24"/>
        </w:rPr>
        <w:pPrChange w:id="66" w:author="tmp" w:date="2013-09-24T09:42:00Z">
          <w:pPr>
            <w:pStyle w:val="Paragraphedeliste"/>
            <w:numPr>
              <w:numId w:val="31"/>
            </w:numPr>
            <w:tabs>
              <w:tab w:val="num" w:pos="360"/>
              <w:tab w:val="num" w:pos="720"/>
            </w:tabs>
            <w:ind w:left="1428" w:hanging="360"/>
            <w:contextualSpacing w:val="0"/>
          </w:pPr>
        </w:pPrChange>
      </w:pPr>
      <w:r w:rsidRPr="00BF13E1">
        <w:rPr>
          <w:rFonts w:ascii="Times New Roman" w:hAnsi="Times New Roman"/>
          <w:sz w:val="24"/>
          <w:szCs w:val="24"/>
        </w:rPr>
        <w:t>Renforcer les capacités institutionnelles, managériales et techniques du personnel au niveau du Programme et des îles, surtout dans les domaines épidémiologique, entomologique, planification  et suivi et évaluation.</w:t>
      </w:r>
    </w:p>
    <w:p w:rsidR="00F5368D" w:rsidRPr="00BF13E1" w:rsidRDefault="00F5368D">
      <w:pPr>
        <w:pStyle w:val="Paragraphedeliste"/>
        <w:numPr>
          <w:ilvl w:val="0"/>
          <w:numId w:val="23"/>
        </w:numPr>
        <w:contextualSpacing w:val="0"/>
        <w:rPr>
          <w:rFonts w:ascii="Times New Roman" w:hAnsi="Times New Roman"/>
          <w:sz w:val="24"/>
          <w:szCs w:val="24"/>
        </w:rPr>
        <w:pPrChange w:id="67" w:author="tmp" w:date="2013-09-24T09:42:00Z">
          <w:pPr>
            <w:pStyle w:val="Paragraphedeliste"/>
            <w:numPr>
              <w:numId w:val="31"/>
            </w:numPr>
            <w:tabs>
              <w:tab w:val="num" w:pos="360"/>
              <w:tab w:val="num" w:pos="720"/>
            </w:tabs>
            <w:ind w:left="1428" w:hanging="360"/>
            <w:contextualSpacing w:val="0"/>
          </w:pPr>
        </w:pPrChange>
      </w:pPr>
      <w:r w:rsidRPr="00BF13E1">
        <w:rPr>
          <w:rFonts w:ascii="Times New Roman" w:hAnsi="Times New Roman"/>
          <w:sz w:val="24"/>
          <w:szCs w:val="24"/>
        </w:rPr>
        <w:t>Mettre en place un cadre formel de concertation des partenaires et des groupes techniques thématiques autour des domaines prioritaires sous le leadership du Programme.</w:t>
      </w:r>
    </w:p>
    <w:p w:rsidR="00F5368D" w:rsidRPr="00BF13E1" w:rsidRDefault="00F5368D" w:rsidP="00F5368D">
      <w:pPr>
        <w:spacing w:after="0" w:line="240" w:lineRule="auto"/>
        <w:jc w:val="both"/>
        <w:rPr>
          <w:rFonts w:ascii="Gill Sans Light" w:hAnsi="Gill Sans Light"/>
          <w:b/>
          <w:sz w:val="24"/>
          <w:szCs w:val="24"/>
        </w:rPr>
      </w:pPr>
    </w:p>
    <w:p w:rsidR="00F5368D" w:rsidRPr="00BF13E1" w:rsidRDefault="00F5368D" w:rsidP="00F5368D">
      <w:pPr>
        <w:spacing w:after="0" w:line="240" w:lineRule="auto"/>
        <w:jc w:val="both"/>
        <w:rPr>
          <w:rFonts w:ascii="Gill Sans Light" w:hAnsi="Gill Sans Light"/>
          <w:b/>
          <w:sz w:val="24"/>
          <w:szCs w:val="24"/>
        </w:rPr>
      </w:pPr>
    </w:p>
    <w:p w:rsidR="00F5368D" w:rsidRPr="00BF13E1" w:rsidRDefault="00F5368D" w:rsidP="00F5368D">
      <w:pPr>
        <w:rPr>
          <w:rFonts w:ascii="Gill Sans Light" w:hAnsi="Gill Sans Light"/>
          <w:b/>
          <w:sz w:val="36"/>
        </w:rPr>
      </w:pPr>
    </w:p>
    <w:p w:rsidR="00F5368D" w:rsidRPr="00C73F62" w:rsidRDefault="00F5368D" w:rsidP="00F5368D">
      <w:pPr>
        <w:rPr>
          <w:b/>
          <w:lang w:eastAsia="en-US"/>
        </w:rPr>
      </w:pPr>
      <w:r w:rsidRPr="00C73F62">
        <w:rPr>
          <w:rFonts w:ascii="Gill Sans Light" w:hAnsi="Gill Sans Light"/>
          <w:b/>
          <w:color w:val="5384B4"/>
          <w:sz w:val="36"/>
        </w:rPr>
        <w:t>Recommandations spécifiques et générales</w:t>
      </w:r>
    </w:p>
    <w:p w:rsidR="00F5368D" w:rsidRPr="00BF13E1" w:rsidRDefault="00F5368D" w:rsidP="00F5368D">
      <w:pPr>
        <w:jc w:val="both"/>
        <w:rPr>
          <w:rFonts w:ascii="Times New Roman" w:hAnsi="Times New Roman"/>
          <w:sz w:val="24"/>
          <w:szCs w:val="24"/>
        </w:rPr>
      </w:pPr>
      <w:r w:rsidRPr="00BF13E1">
        <w:rPr>
          <w:rFonts w:ascii="Times New Roman" w:hAnsi="Times New Roman"/>
          <w:sz w:val="24"/>
          <w:szCs w:val="24"/>
        </w:rPr>
        <w:t>Le développement d’une lutte antipaludique de grande envergure permettra de réaliser la vision de « les Comores un pays sans paludisme » à l’horizon 2016 et d’améliorer notablement la qualité de vie de la population. Toutefois, des actions fortes doivent être initiées pour :</w:t>
      </w:r>
    </w:p>
    <w:p w:rsidR="00F5368D" w:rsidRPr="00BF13E1" w:rsidRDefault="00F5368D">
      <w:pPr>
        <w:pStyle w:val="Paragraphedeliste"/>
        <w:numPr>
          <w:ilvl w:val="0"/>
          <w:numId w:val="21"/>
        </w:numPr>
        <w:contextualSpacing w:val="0"/>
        <w:rPr>
          <w:rFonts w:ascii="Times New Roman" w:hAnsi="Times New Roman"/>
          <w:sz w:val="24"/>
          <w:szCs w:val="24"/>
        </w:rPr>
        <w:pPrChange w:id="68"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Renforcer la gestion du Programme en mettant en exergue la coordination, les compétences en épidémiologie et en entomologie, en vue de la  mise en œuvre des activités de pré-élimination</w:t>
      </w:r>
    </w:p>
    <w:p w:rsidR="00F5368D" w:rsidRPr="00BF13E1" w:rsidRDefault="00F5368D">
      <w:pPr>
        <w:pStyle w:val="Paragraphedeliste"/>
        <w:numPr>
          <w:ilvl w:val="0"/>
          <w:numId w:val="21"/>
        </w:numPr>
        <w:contextualSpacing w:val="0"/>
        <w:rPr>
          <w:rFonts w:ascii="Times New Roman" w:hAnsi="Times New Roman"/>
          <w:sz w:val="24"/>
          <w:szCs w:val="24"/>
        </w:rPr>
        <w:pPrChange w:id="69"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Renforcer le système de surveillance y compris l’investigation et la cartographie des foyers actifs ou à potentiel épidémique dans les zones où le paludisme a diminué,</w:t>
      </w:r>
    </w:p>
    <w:p w:rsidR="00F5368D" w:rsidRPr="00BF13E1" w:rsidRDefault="00F5368D">
      <w:pPr>
        <w:pStyle w:val="Paragraphedeliste"/>
        <w:numPr>
          <w:ilvl w:val="0"/>
          <w:numId w:val="21"/>
        </w:numPr>
        <w:contextualSpacing w:val="0"/>
        <w:rPr>
          <w:rFonts w:ascii="Times New Roman" w:hAnsi="Times New Roman"/>
          <w:sz w:val="24"/>
          <w:szCs w:val="24"/>
        </w:rPr>
        <w:pPrChange w:id="70"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lastRenderedPageBreak/>
        <w:t>Mettre à l’échelle toutes les interventions appropriées de lutte contre le paludisme en vue de son Pré-élimination</w:t>
      </w:r>
    </w:p>
    <w:p w:rsidR="00F5368D" w:rsidRPr="00BF13E1" w:rsidRDefault="00F5368D">
      <w:pPr>
        <w:pStyle w:val="Paragraphedeliste"/>
        <w:numPr>
          <w:ilvl w:val="0"/>
          <w:numId w:val="21"/>
        </w:numPr>
        <w:contextualSpacing w:val="0"/>
        <w:rPr>
          <w:rFonts w:ascii="Times New Roman" w:hAnsi="Times New Roman"/>
          <w:sz w:val="24"/>
          <w:szCs w:val="24"/>
        </w:rPr>
        <w:pPrChange w:id="71"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Renforcer la collaboration du Programme  avec les autres Directions du Ministère  de la Santé, les autres Départements ministériels  et  avec les Partenaires</w:t>
      </w:r>
    </w:p>
    <w:p w:rsidR="00F5368D" w:rsidRPr="00BF13E1" w:rsidRDefault="00F5368D">
      <w:pPr>
        <w:pStyle w:val="Paragraphedeliste"/>
        <w:numPr>
          <w:ilvl w:val="0"/>
          <w:numId w:val="21"/>
        </w:numPr>
        <w:contextualSpacing w:val="0"/>
        <w:rPr>
          <w:rFonts w:ascii="Times New Roman" w:hAnsi="Times New Roman"/>
          <w:sz w:val="24"/>
          <w:szCs w:val="24"/>
        </w:rPr>
        <w:pPrChange w:id="72"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Renforcer l’implication de la communauté dans le contexte de la pré- élimination de la maladie</w:t>
      </w:r>
    </w:p>
    <w:p w:rsidR="00F5368D" w:rsidRPr="00BF13E1" w:rsidRDefault="00F5368D">
      <w:pPr>
        <w:pStyle w:val="Paragraphedeliste"/>
        <w:numPr>
          <w:ilvl w:val="0"/>
          <w:numId w:val="21"/>
        </w:numPr>
        <w:contextualSpacing w:val="0"/>
        <w:rPr>
          <w:rFonts w:ascii="Times New Roman" w:hAnsi="Times New Roman"/>
          <w:sz w:val="24"/>
          <w:szCs w:val="24"/>
        </w:rPr>
        <w:pPrChange w:id="73"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Impliquer davantage le secteur privé dans la lutte contre le paludisme</w:t>
      </w:r>
    </w:p>
    <w:p w:rsidR="00F5368D" w:rsidRPr="00BF13E1" w:rsidRDefault="00F5368D">
      <w:pPr>
        <w:pStyle w:val="Paragraphedeliste"/>
        <w:numPr>
          <w:ilvl w:val="0"/>
          <w:numId w:val="21"/>
        </w:numPr>
        <w:contextualSpacing w:val="0"/>
        <w:rPr>
          <w:rFonts w:ascii="Times New Roman" w:hAnsi="Times New Roman"/>
          <w:sz w:val="24"/>
          <w:szCs w:val="24"/>
        </w:rPr>
        <w:pPrChange w:id="74" w:author="tmp" w:date="2013-09-24T09:42:00Z">
          <w:pPr>
            <w:pStyle w:val="Paragraphedeliste"/>
            <w:numPr>
              <w:numId w:val="32"/>
            </w:numPr>
            <w:tabs>
              <w:tab w:val="num" w:pos="360"/>
              <w:tab w:val="num" w:pos="720"/>
            </w:tabs>
            <w:ind w:hanging="360"/>
            <w:contextualSpacing w:val="0"/>
          </w:pPr>
        </w:pPrChange>
      </w:pPr>
      <w:r w:rsidRPr="00BF13E1">
        <w:rPr>
          <w:rFonts w:ascii="Times New Roman" w:hAnsi="Times New Roman"/>
          <w:sz w:val="24"/>
          <w:szCs w:val="24"/>
        </w:rPr>
        <w:t>Assurer la gratuité  du diagnostic microscopique du paludisme et de la prise en charge des cas grave</w:t>
      </w:r>
    </w:p>
    <w:p w:rsidR="00F5368D" w:rsidRPr="00BF13E1" w:rsidRDefault="00F5368D" w:rsidP="00F5368D"/>
    <w:p w:rsidR="00F5368D" w:rsidRPr="00BF13E1" w:rsidRDefault="00F5368D" w:rsidP="00F5368D"/>
    <w:p w:rsidR="000103E0" w:rsidDel="00F5368D" w:rsidRDefault="000103E0" w:rsidP="00997498">
      <w:pPr>
        <w:jc w:val="both"/>
        <w:rPr>
          <w:del w:id="75" w:author="tmp" w:date="2013-09-24T09:41:00Z"/>
          <w:rFonts w:ascii="Gill Sans Light" w:hAnsi="Gill Sans Light"/>
          <w:color w:val="5384B4"/>
          <w:sz w:val="36"/>
          <w:szCs w:val="20"/>
        </w:rPr>
      </w:pPr>
    </w:p>
    <w:p w:rsidR="000103E0" w:rsidDel="00F5368D" w:rsidRDefault="000103E0" w:rsidP="00997498">
      <w:pPr>
        <w:jc w:val="both"/>
        <w:rPr>
          <w:del w:id="76" w:author="tmp" w:date="2013-09-24T09:41:00Z"/>
          <w:rFonts w:ascii="Gill Sans Light" w:hAnsi="Gill Sans Light"/>
          <w:color w:val="5384B4"/>
          <w:sz w:val="36"/>
          <w:szCs w:val="20"/>
        </w:rPr>
      </w:pPr>
    </w:p>
    <w:p w:rsidR="00692043" w:rsidRPr="00C73F62" w:rsidRDefault="00A7320D" w:rsidP="00997498">
      <w:pPr>
        <w:jc w:val="both"/>
        <w:rPr>
          <w:rFonts w:ascii="Gill Sans Light" w:hAnsi="Gill Sans Light"/>
          <w:b/>
          <w:color w:val="5384B4"/>
          <w:sz w:val="36"/>
          <w:szCs w:val="20"/>
        </w:rPr>
      </w:pPr>
      <w:r w:rsidRPr="00C73F62">
        <w:rPr>
          <w:rFonts w:ascii="Gill Sans Light" w:hAnsi="Gill Sans Light"/>
          <w:b/>
          <w:color w:val="5384B4"/>
          <w:sz w:val="36"/>
          <w:szCs w:val="20"/>
        </w:rPr>
        <w:t>1.2</w:t>
      </w:r>
      <w:r w:rsidR="00692043" w:rsidRPr="00C73F62">
        <w:rPr>
          <w:rFonts w:ascii="Gill Sans Light" w:hAnsi="Gill Sans Light"/>
          <w:b/>
          <w:color w:val="5384B4"/>
          <w:sz w:val="36"/>
          <w:szCs w:val="20"/>
        </w:rPr>
        <w:t xml:space="preserve"> Tuberculose </w:t>
      </w:r>
    </w:p>
    <w:p w:rsidR="007A6772" w:rsidRPr="007A6772" w:rsidRDefault="007A6772" w:rsidP="007A6772">
      <w:pPr>
        <w:autoSpaceDE w:val="0"/>
        <w:autoSpaceDN w:val="0"/>
        <w:adjustRightInd w:val="0"/>
        <w:spacing w:after="0" w:line="240" w:lineRule="auto"/>
        <w:rPr>
          <w:rFonts w:ascii="Times New Roman" w:hAnsi="Times New Roman"/>
          <w:b/>
          <w:sz w:val="24"/>
          <w:szCs w:val="24"/>
        </w:rPr>
      </w:pPr>
      <w:r w:rsidRPr="007A6772">
        <w:rPr>
          <w:rFonts w:ascii="Gill Sans Light" w:hAnsi="Gill Sans Light"/>
          <w:b/>
          <w:color w:val="5384B4"/>
          <w:sz w:val="24"/>
          <w:szCs w:val="24"/>
          <w:u w:val="single"/>
        </w:rPr>
        <w:t>Indicateur 6.9</w:t>
      </w:r>
      <w:r w:rsidRPr="007A6772">
        <w:rPr>
          <w:rFonts w:ascii="Gill Sans Light" w:hAnsi="Gill Sans Light"/>
          <w:b/>
          <w:color w:val="5384B4"/>
          <w:sz w:val="24"/>
          <w:szCs w:val="24"/>
        </w:rPr>
        <w:t> : prévalence liée à la tuberculose</w:t>
      </w:r>
    </w:p>
    <w:p w:rsidR="008B291E" w:rsidRDefault="008B291E"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692043" w:rsidRPr="007A6772" w:rsidRDefault="00692043"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i/>
          <w:color w:val="5384B4"/>
          <w:szCs w:val="24"/>
        </w:rPr>
      </w:pPr>
      <w:r w:rsidRPr="007A6772">
        <w:rPr>
          <w:rFonts w:ascii="Gill Sans Light" w:hAnsi="Gill Sans Light"/>
          <w:i/>
          <w:color w:val="5384B4"/>
          <w:szCs w:val="24"/>
        </w:rPr>
        <w:t xml:space="preserve">Figure </w:t>
      </w:r>
      <w:r w:rsidR="00CD2F44" w:rsidRPr="007A6772">
        <w:rPr>
          <w:rFonts w:ascii="Gill Sans Light" w:hAnsi="Gill Sans Light"/>
          <w:i/>
          <w:color w:val="5384B4"/>
          <w:szCs w:val="24"/>
        </w:rPr>
        <w:t>8</w:t>
      </w:r>
      <w:r w:rsidRPr="007A6772">
        <w:rPr>
          <w:rFonts w:ascii="Gill Sans Light" w:hAnsi="Gill Sans Light"/>
          <w:i/>
          <w:color w:val="5384B4"/>
          <w:szCs w:val="24"/>
        </w:rPr>
        <w:t> : Taux de prévalence lié à la tuberculose de 1992 à 2015 pour (100 000)</w:t>
      </w:r>
    </w:p>
    <w:p w:rsidR="00692043" w:rsidRDefault="00574542"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r>
        <w:rPr>
          <w:rFonts w:ascii="Gill Sans Light" w:hAnsi="Gill Sans Light"/>
          <w:noProof/>
          <w:color w:val="5384B4"/>
          <w:sz w:val="36"/>
        </w:rPr>
        <w:drawing>
          <wp:inline distT="0" distB="0" distL="0" distR="0">
            <wp:extent cx="4947931" cy="2492629"/>
            <wp:effectExtent l="19050" t="0" r="24119" b="2921"/>
            <wp:docPr id="10"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1519" w:rsidRPr="00BD1519" w:rsidRDefault="00BD1519"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5384B4"/>
          <w:sz w:val="18"/>
          <w:szCs w:val="18"/>
        </w:rPr>
      </w:pPr>
      <w:r w:rsidRPr="00BD1519">
        <w:rPr>
          <w:rFonts w:ascii="Garamond" w:hAnsi="Garamond" w:cs="Garamond-Italic"/>
          <w:i/>
          <w:iCs/>
          <w:color w:val="272627"/>
          <w:sz w:val="18"/>
          <w:szCs w:val="18"/>
        </w:rPr>
        <w:t>Sources : Rapport national OMD 2005 ; Rapport PNLTL 2008 ; Rapport d’évaluation PNLTL 2010 ; rapport EDSC-MICS 2012</w:t>
      </w:r>
    </w:p>
    <w:p w:rsidR="00692043" w:rsidRDefault="00692043"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692043" w:rsidRPr="007A6772" w:rsidRDefault="007A6772"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Pr>
          <w:rFonts w:ascii="Gill Sans Light" w:hAnsi="Gill Sans Light"/>
          <w:color w:val="5384B4"/>
          <w:szCs w:val="24"/>
        </w:rPr>
        <w:tab/>
      </w:r>
      <w:r w:rsidR="00692043" w:rsidRPr="007A6772">
        <w:rPr>
          <w:rFonts w:ascii="Gill Sans Light" w:hAnsi="Gill Sans Light"/>
          <w:color w:val="auto"/>
          <w:szCs w:val="24"/>
        </w:rPr>
        <w:t xml:space="preserve">La prévalence de la tuberculose diminue </w:t>
      </w:r>
      <w:r w:rsidR="00B03658" w:rsidRPr="007A6772">
        <w:rPr>
          <w:rFonts w:ascii="Gill Sans Light" w:hAnsi="Gill Sans Light"/>
          <w:color w:val="auto"/>
          <w:szCs w:val="24"/>
        </w:rPr>
        <w:t>progressivement,</w:t>
      </w:r>
      <w:r w:rsidR="00692043" w:rsidRPr="007A6772">
        <w:rPr>
          <w:rFonts w:ascii="Gill Sans Light" w:hAnsi="Gill Sans Light"/>
          <w:color w:val="auto"/>
          <w:szCs w:val="24"/>
        </w:rPr>
        <w:t xml:space="preserve"> </w:t>
      </w:r>
      <w:r w:rsidR="00B03658" w:rsidRPr="007A6772">
        <w:rPr>
          <w:rFonts w:ascii="Gill Sans Light" w:hAnsi="Gill Sans Light"/>
          <w:color w:val="auto"/>
          <w:szCs w:val="24"/>
        </w:rPr>
        <w:t>même</w:t>
      </w:r>
      <w:r w:rsidR="00692043" w:rsidRPr="007A6772">
        <w:rPr>
          <w:rFonts w:ascii="Gill Sans Light" w:hAnsi="Gill Sans Light"/>
          <w:color w:val="auto"/>
          <w:szCs w:val="24"/>
        </w:rPr>
        <w:t xml:space="preserve"> si à la grande Comore on enregistre beaucoup plus de cas que dans les autres iles. Des </w:t>
      </w:r>
      <w:r w:rsidR="00B03658" w:rsidRPr="007A6772">
        <w:rPr>
          <w:rFonts w:ascii="Gill Sans Light" w:hAnsi="Gill Sans Light"/>
          <w:color w:val="auto"/>
          <w:szCs w:val="24"/>
        </w:rPr>
        <w:t>efforts</w:t>
      </w:r>
      <w:r w:rsidR="00692043" w:rsidRPr="007A6772">
        <w:rPr>
          <w:rFonts w:ascii="Gill Sans Light" w:hAnsi="Gill Sans Light"/>
          <w:color w:val="auto"/>
          <w:szCs w:val="24"/>
        </w:rPr>
        <w:t xml:space="preserve"> doivent </w:t>
      </w:r>
      <w:r w:rsidR="00B03658" w:rsidRPr="007A6772">
        <w:rPr>
          <w:rFonts w:ascii="Gill Sans Light" w:hAnsi="Gill Sans Light"/>
          <w:color w:val="auto"/>
          <w:szCs w:val="24"/>
        </w:rPr>
        <w:t>être</w:t>
      </w:r>
      <w:r w:rsidR="00692043" w:rsidRPr="007A6772">
        <w:rPr>
          <w:rFonts w:ascii="Gill Sans Light" w:hAnsi="Gill Sans Light"/>
          <w:color w:val="auto"/>
          <w:szCs w:val="24"/>
        </w:rPr>
        <w:t xml:space="preserve"> déployés pour la notification des cas de tuberculose. La sensibilisation doit </w:t>
      </w:r>
      <w:r w:rsidR="00B03658" w:rsidRPr="007A6772">
        <w:rPr>
          <w:rFonts w:ascii="Gill Sans Light" w:hAnsi="Gill Sans Light"/>
          <w:color w:val="auto"/>
          <w:szCs w:val="24"/>
        </w:rPr>
        <w:t>être</w:t>
      </w:r>
      <w:r w:rsidR="00692043" w:rsidRPr="007A6772">
        <w:rPr>
          <w:rFonts w:ascii="Gill Sans Light" w:hAnsi="Gill Sans Light"/>
          <w:color w:val="auto"/>
          <w:szCs w:val="24"/>
        </w:rPr>
        <w:t xml:space="preserve"> renforcée de plus</w:t>
      </w:r>
      <w:r w:rsidR="00B03658" w:rsidRPr="007A6772">
        <w:rPr>
          <w:rFonts w:ascii="Gill Sans Light" w:hAnsi="Gill Sans Light"/>
          <w:color w:val="auto"/>
          <w:szCs w:val="24"/>
        </w:rPr>
        <w:t>,</w:t>
      </w:r>
      <w:r w:rsidR="00692043" w:rsidRPr="007A6772">
        <w:rPr>
          <w:rFonts w:ascii="Gill Sans Light" w:hAnsi="Gill Sans Light"/>
          <w:color w:val="auto"/>
          <w:szCs w:val="24"/>
        </w:rPr>
        <w:t xml:space="preserve"> </w:t>
      </w:r>
      <w:r w:rsidR="00B03658" w:rsidRPr="007A6772">
        <w:rPr>
          <w:rFonts w:ascii="Gill Sans Light" w:hAnsi="Gill Sans Light"/>
          <w:color w:val="auto"/>
          <w:szCs w:val="24"/>
        </w:rPr>
        <w:t>même</w:t>
      </w:r>
      <w:r w:rsidR="00692043" w:rsidRPr="007A6772">
        <w:rPr>
          <w:rFonts w:ascii="Gill Sans Light" w:hAnsi="Gill Sans Light"/>
          <w:color w:val="auto"/>
          <w:szCs w:val="24"/>
        </w:rPr>
        <w:t xml:space="preserve"> si le programme travail bien.</w:t>
      </w:r>
    </w:p>
    <w:p w:rsidR="00692043" w:rsidRDefault="00692043" w:rsidP="00692043">
      <w:pPr>
        <w:autoSpaceDE w:val="0"/>
        <w:autoSpaceDN w:val="0"/>
        <w:adjustRightInd w:val="0"/>
        <w:spacing w:after="0" w:line="240" w:lineRule="auto"/>
        <w:rPr>
          <w:rFonts w:ascii="Times New Roman" w:hAnsi="Times New Roman"/>
        </w:rPr>
      </w:pPr>
    </w:p>
    <w:p w:rsidR="007A6772" w:rsidRPr="00C73F62" w:rsidRDefault="007A6772" w:rsidP="007A6772">
      <w:pPr>
        <w:autoSpaceDE w:val="0"/>
        <w:autoSpaceDN w:val="0"/>
        <w:adjustRightInd w:val="0"/>
        <w:spacing w:after="0" w:line="240" w:lineRule="auto"/>
        <w:rPr>
          <w:rFonts w:ascii="Gill Sans Light" w:hAnsi="Gill Sans Light"/>
          <w:b/>
          <w:color w:val="4F81BD"/>
          <w:sz w:val="24"/>
          <w:szCs w:val="24"/>
        </w:rPr>
      </w:pPr>
      <w:r w:rsidRPr="00C73F62">
        <w:rPr>
          <w:rFonts w:ascii="Gill Sans Light" w:hAnsi="Gill Sans Light"/>
          <w:b/>
          <w:color w:val="4F81BD"/>
          <w:sz w:val="24"/>
          <w:szCs w:val="24"/>
          <w:u w:val="single"/>
        </w:rPr>
        <w:t>Indicateur 6.10</w:t>
      </w:r>
      <w:r w:rsidRPr="00C73F62">
        <w:rPr>
          <w:rFonts w:ascii="Gill Sans Light" w:hAnsi="Gill Sans Light"/>
          <w:b/>
          <w:color w:val="4F81BD"/>
          <w:sz w:val="24"/>
          <w:szCs w:val="24"/>
        </w:rPr>
        <w:t> : Proportion des cas de tuberculose détectés et guéris sous traitement de court terme directement observé</w:t>
      </w:r>
    </w:p>
    <w:p w:rsidR="007A6772" w:rsidRDefault="007A6772" w:rsidP="00692043">
      <w:pPr>
        <w:autoSpaceDE w:val="0"/>
        <w:autoSpaceDN w:val="0"/>
        <w:adjustRightInd w:val="0"/>
        <w:spacing w:after="0" w:line="240" w:lineRule="auto"/>
        <w:rPr>
          <w:rFonts w:ascii="Times New Roman" w:hAnsi="Times New Roman"/>
        </w:rPr>
      </w:pPr>
    </w:p>
    <w:p w:rsidR="00692043" w:rsidRPr="007A6772" w:rsidRDefault="00692043" w:rsidP="00BD1519">
      <w:pPr>
        <w:autoSpaceDE w:val="0"/>
        <w:autoSpaceDN w:val="0"/>
        <w:adjustRightInd w:val="0"/>
        <w:spacing w:after="0" w:line="240" w:lineRule="auto"/>
        <w:rPr>
          <w:rFonts w:ascii="Gill Sans Light" w:hAnsi="Gill Sans Light"/>
          <w:i/>
          <w:color w:val="5384B4"/>
          <w:sz w:val="24"/>
          <w:szCs w:val="24"/>
        </w:rPr>
      </w:pPr>
      <w:r w:rsidRPr="007A6772">
        <w:rPr>
          <w:rFonts w:ascii="Gill Sans Light" w:hAnsi="Gill Sans Light"/>
          <w:i/>
          <w:color w:val="5384B4"/>
          <w:sz w:val="24"/>
          <w:szCs w:val="24"/>
        </w:rPr>
        <w:t xml:space="preserve">Figure </w:t>
      </w:r>
      <w:r w:rsidR="00CD2F44" w:rsidRPr="007A6772">
        <w:rPr>
          <w:rFonts w:ascii="Gill Sans Light" w:hAnsi="Gill Sans Light"/>
          <w:i/>
          <w:color w:val="5384B4"/>
          <w:sz w:val="24"/>
          <w:szCs w:val="24"/>
        </w:rPr>
        <w:t>9</w:t>
      </w:r>
      <w:r w:rsidRPr="007A6772">
        <w:rPr>
          <w:rFonts w:ascii="Gill Sans Light" w:hAnsi="Gill Sans Light"/>
          <w:i/>
          <w:color w:val="5384B4"/>
          <w:sz w:val="24"/>
          <w:szCs w:val="24"/>
        </w:rPr>
        <w:t>. Proportion des cas de tuberculose détectés et guéris sous traitement de court terme directement observé de 1992 à 2015</w:t>
      </w:r>
    </w:p>
    <w:p w:rsidR="00692043" w:rsidRDefault="00574542"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r>
        <w:rPr>
          <w:rFonts w:ascii="Gill Sans Light" w:hAnsi="Gill Sans Light"/>
          <w:noProof/>
          <w:color w:val="5384B4"/>
          <w:sz w:val="36"/>
        </w:rPr>
        <w:lastRenderedPageBreak/>
        <w:drawing>
          <wp:inline distT="0" distB="0" distL="0" distR="0">
            <wp:extent cx="4956444" cy="2577719"/>
            <wp:effectExtent l="19050" t="0" r="15606" b="0"/>
            <wp:docPr id="11"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1519" w:rsidRPr="00BD1519" w:rsidRDefault="00BD1519" w:rsidP="00BD151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5384B4"/>
          <w:sz w:val="18"/>
          <w:szCs w:val="18"/>
        </w:rPr>
      </w:pPr>
      <w:r w:rsidRPr="00BD1519">
        <w:rPr>
          <w:rFonts w:ascii="Garamond" w:hAnsi="Garamond" w:cs="Garamond-Italic"/>
          <w:i/>
          <w:iCs/>
          <w:color w:val="272627"/>
          <w:sz w:val="18"/>
          <w:szCs w:val="18"/>
        </w:rPr>
        <w:t>Sources : Rapport national OMD 2005 ; Rapport PNLTL 2008 ; Rapport d’évaluation PNLTL 2010 ; rapport EDSC-MICS 2012</w:t>
      </w:r>
    </w:p>
    <w:p w:rsidR="00BD1519" w:rsidRDefault="00BD1519"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692043" w:rsidRDefault="00692043"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5384B4"/>
          <w:sz w:val="36"/>
        </w:rPr>
      </w:pPr>
    </w:p>
    <w:p w:rsidR="00692043" w:rsidRPr="007A6772" w:rsidRDefault="007A6772"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Pr>
          <w:rFonts w:ascii="Gill Sans Light" w:hAnsi="Gill Sans Light"/>
          <w:color w:val="auto"/>
          <w:szCs w:val="24"/>
        </w:rPr>
        <w:tab/>
      </w:r>
      <w:r w:rsidR="001660C1" w:rsidRPr="007A6772">
        <w:rPr>
          <w:rFonts w:ascii="Gill Sans Light" w:hAnsi="Gill Sans Light"/>
          <w:color w:val="auto"/>
          <w:szCs w:val="24"/>
        </w:rPr>
        <w:t xml:space="preserve">Le traitement de la tuberculose aux Comores est gratuit, le diagnostic aussi. </w:t>
      </w:r>
      <w:r w:rsidR="00BD1519" w:rsidRPr="007A6772">
        <w:rPr>
          <w:rFonts w:ascii="Gill Sans Light" w:hAnsi="Gill Sans Light"/>
          <w:color w:val="auto"/>
          <w:szCs w:val="24"/>
        </w:rPr>
        <w:t>Même</w:t>
      </w:r>
      <w:r w:rsidR="001660C1" w:rsidRPr="007A6772">
        <w:rPr>
          <w:rFonts w:ascii="Gill Sans Light" w:hAnsi="Gill Sans Light"/>
          <w:color w:val="auto"/>
          <w:szCs w:val="24"/>
        </w:rPr>
        <w:t xml:space="preserve"> si le taux de dépistage n’est pas très </w:t>
      </w:r>
      <w:r w:rsidR="00BD1519" w:rsidRPr="007A6772">
        <w:rPr>
          <w:rFonts w:ascii="Gill Sans Light" w:hAnsi="Gill Sans Light"/>
          <w:color w:val="auto"/>
          <w:szCs w:val="24"/>
        </w:rPr>
        <w:t>effectif</w:t>
      </w:r>
      <w:r w:rsidR="001660C1" w:rsidRPr="007A6772">
        <w:rPr>
          <w:rFonts w:ascii="Gill Sans Light" w:hAnsi="Gill Sans Light"/>
          <w:color w:val="auto"/>
          <w:szCs w:val="24"/>
        </w:rPr>
        <w:t>.</w:t>
      </w:r>
    </w:p>
    <w:p w:rsidR="001660C1" w:rsidRPr="007A6772" w:rsidRDefault="001660C1"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sidRPr="007A6772">
        <w:rPr>
          <w:rFonts w:ascii="Gill Sans Light" w:hAnsi="Gill Sans Light"/>
          <w:color w:val="auto"/>
          <w:szCs w:val="24"/>
        </w:rPr>
        <w:t xml:space="preserve">Depuis 2000 le pays enregistre un taux de guérison supérieur à 80%. à partir de 2005 le taux de guérison </w:t>
      </w:r>
      <w:r w:rsidR="00BD1519" w:rsidRPr="007A6772">
        <w:rPr>
          <w:rFonts w:ascii="Gill Sans Light" w:hAnsi="Gill Sans Light"/>
          <w:color w:val="auto"/>
          <w:szCs w:val="24"/>
        </w:rPr>
        <w:t>dépasse</w:t>
      </w:r>
      <w:r w:rsidRPr="007A6772">
        <w:rPr>
          <w:rFonts w:ascii="Gill Sans Light" w:hAnsi="Gill Sans Light"/>
          <w:color w:val="auto"/>
          <w:szCs w:val="24"/>
        </w:rPr>
        <w:t xml:space="preserve"> les 90% des cas dépistés. Il reste </w:t>
      </w:r>
      <w:r w:rsidR="00BD1519" w:rsidRPr="007A6772">
        <w:rPr>
          <w:rFonts w:ascii="Gill Sans Light" w:hAnsi="Gill Sans Light"/>
          <w:color w:val="auto"/>
          <w:szCs w:val="24"/>
        </w:rPr>
        <w:t>supérieur</w:t>
      </w:r>
      <w:r w:rsidRPr="007A6772">
        <w:rPr>
          <w:rFonts w:ascii="Gill Sans Light" w:hAnsi="Gill Sans Light"/>
          <w:color w:val="auto"/>
          <w:szCs w:val="24"/>
        </w:rPr>
        <w:t xml:space="preserve"> à 95% dans ces dernières années.</w:t>
      </w:r>
    </w:p>
    <w:p w:rsidR="001660C1" w:rsidRPr="007A6772" w:rsidRDefault="001660C1" w:rsidP="00692043">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r w:rsidRPr="007A6772">
        <w:rPr>
          <w:rFonts w:ascii="Gill Sans Light" w:hAnsi="Gill Sans Light"/>
          <w:color w:val="auto"/>
          <w:szCs w:val="24"/>
        </w:rPr>
        <w:t xml:space="preserve">La stratégie de la sensibilisation doit </w:t>
      </w:r>
      <w:r w:rsidR="002A6E4E" w:rsidRPr="007A6772">
        <w:rPr>
          <w:rFonts w:ascii="Gill Sans Light" w:hAnsi="Gill Sans Light"/>
          <w:color w:val="auto"/>
          <w:szCs w:val="24"/>
        </w:rPr>
        <w:t>être</w:t>
      </w:r>
      <w:r w:rsidRPr="007A6772">
        <w:rPr>
          <w:rFonts w:ascii="Gill Sans Light" w:hAnsi="Gill Sans Light"/>
          <w:color w:val="auto"/>
          <w:szCs w:val="24"/>
        </w:rPr>
        <w:t xml:space="preserve"> renforcée surtout au niveau communautaire.</w:t>
      </w:r>
    </w:p>
    <w:p w:rsidR="001660C1" w:rsidRPr="007A6772" w:rsidRDefault="001660C1"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auto"/>
          <w:szCs w:val="24"/>
        </w:rPr>
      </w:pPr>
    </w:p>
    <w:p w:rsidR="001660C1" w:rsidRPr="00C73F62" w:rsidRDefault="007A6772" w:rsidP="007A6772">
      <w:pPr>
        <w:jc w:val="both"/>
        <w:rPr>
          <w:rFonts w:ascii="Gill Sans Light" w:hAnsi="Gill Sans Light"/>
          <w:b/>
          <w:color w:val="5384B4"/>
          <w:sz w:val="36"/>
          <w:szCs w:val="20"/>
        </w:rPr>
      </w:pPr>
      <w:r w:rsidRPr="00C73F62">
        <w:rPr>
          <w:rFonts w:ascii="Gill Sans Light" w:hAnsi="Gill Sans Light"/>
          <w:b/>
          <w:color w:val="5384B4"/>
          <w:sz w:val="36"/>
          <w:szCs w:val="20"/>
        </w:rPr>
        <w:t>1</w:t>
      </w:r>
      <w:r w:rsidR="001660C1" w:rsidRPr="00C73F62">
        <w:rPr>
          <w:rFonts w:ascii="Gill Sans Light" w:hAnsi="Gill Sans Light"/>
          <w:b/>
          <w:color w:val="5384B4"/>
          <w:sz w:val="36"/>
          <w:szCs w:val="20"/>
        </w:rPr>
        <w:t xml:space="preserve">.3 Lèpre </w:t>
      </w:r>
    </w:p>
    <w:p w:rsidR="001660C1" w:rsidRPr="007A6772" w:rsidRDefault="001660C1" w:rsidP="00D52A5D">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1660C1" w:rsidRPr="007A6772"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auto"/>
          <w:szCs w:val="24"/>
        </w:rPr>
      </w:pPr>
      <w:r w:rsidRPr="007A6772">
        <w:rPr>
          <w:rFonts w:ascii="Gill Sans Light" w:hAnsi="Gill Sans Light"/>
          <w:color w:val="auto"/>
          <w:szCs w:val="24"/>
        </w:rPr>
        <w:t>NB : Près de 90% des cas dépistés aux Comores proviennent d’Anjouan</w:t>
      </w:r>
      <w:r w:rsidR="007439A8" w:rsidRPr="007A6772">
        <w:rPr>
          <w:rFonts w:ascii="Gill Sans Light" w:hAnsi="Gill Sans Light"/>
          <w:color w:val="auto"/>
          <w:szCs w:val="24"/>
        </w:rPr>
        <w:t>.</w:t>
      </w:r>
    </w:p>
    <w:p w:rsidR="001660C1" w:rsidRPr="007A6772"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1660C1" w:rsidRPr="007A6772" w:rsidRDefault="001660C1" w:rsidP="001660C1">
      <w:pPr>
        <w:rPr>
          <w:rFonts w:ascii="Gill Sans Light" w:hAnsi="Gill Sans Light"/>
          <w:sz w:val="24"/>
          <w:szCs w:val="24"/>
        </w:rPr>
      </w:pPr>
      <w:r w:rsidRPr="007A6772">
        <w:rPr>
          <w:rFonts w:ascii="Gill Sans Light" w:hAnsi="Gill Sans Light"/>
          <w:sz w:val="24"/>
          <w:szCs w:val="24"/>
        </w:rPr>
        <w:t>Mohéli reçoit moins d’attention puisque sa population est 13 fois moins nombreuse que celle d’Anjouan, et par conséquent, le nombre absolu des cas de lèpre est peu élevé.  Toutefois, suite à la CEL à Anjouan en 2002, une CEL a été organisée à Mohéli en 2003, résultant dans un doublement de la détection : 95/100.000.  Comme à Anjouan, le dépistage diminua considérablement après la CEL : 29/100.000 de 2004 à 2009.</w:t>
      </w:r>
    </w:p>
    <w:p w:rsidR="001660C1" w:rsidRPr="007A6772" w:rsidRDefault="001660C1" w:rsidP="001660C1">
      <w:pPr>
        <w:rPr>
          <w:rFonts w:ascii="Gill Sans Light" w:hAnsi="Gill Sans Light"/>
          <w:sz w:val="24"/>
          <w:szCs w:val="24"/>
        </w:rPr>
      </w:pPr>
    </w:p>
    <w:p w:rsidR="001660C1" w:rsidRPr="007A6772" w:rsidRDefault="001660C1" w:rsidP="007A6772">
      <w:pPr>
        <w:ind w:firstLine="708"/>
        <w:rPr>
          <w:rFonts w:ascii="Gill Sans Light" w:hAnsi="Gill Sans Light"/>
          <w:sz w:val="24"/>
          <w:szCs w:val="24"/>
        </w:rPr>
      </w:pPr>
      <w:r w:rsidRPr="007A6772">
        <w:rPr>
          <w:rFonts w:ascii="Gill Sans Light" w:hAnsi="Gill Sans Light"/>
          <w:sz w:val="24"/>
          <w:szCs w:val="24"/>
        </w:rPr>
        <w:t>Vers la fin de 2009, l’équipe lèpre-tuberculose au CHR Fomboni est renforcée : un médecin point focal lèpre-tuberculose est nommé, un jeune infirmier est attaché comme stagiaire à l’infirmier lèpre-tuberculose, et un superviseur lèpre très expérimenté de l’équipe d’Anjouan, est affecté à Mohéli. Le résultat est spectaculaire : 50 nouveaux cas entre janvier et septembre 2010.</w:t>
      </w:r>
    </w:p>
    <w:p w:rsidR="001660C1" w:rsidRPr="007A6772" w:rsidRDefault="001660C1" w:rsidP="007A6772">
      <w:pPr>
        <w:ind w:firstLine="708"/>
        <w:rPr>
          <w:rFonts w:ascii="Gill Sans Light" w:hAnsi="Gill Sans Light"/>
          <w:sz w:val="24"/>
          <w:szCs w:val="24"/>
        </w:rPr>
      </w:pPr>
      <w:r w:rsidRPr="007A6772">
        <w:rPr>
          <w:rFonts w:ascii="Gill Sans Light" w:hAnsi="Gill Sans Light"/>
          <w:sz w:val="24"/>
          <w:szCs w:val="24"/>
        </w:rPr>
        <w:t>En Grande Comore, il n’y a que quelques cas de lèpre sporadiques : de 2004 à 2010, seulement 29 cas ont été dépistés, ce qui correspond à un taux de détection moyen de 1,3 par 100.000.  Parmi les 29 cas, il n’y a qu’un seul cas MB et 1 cas avec infirmités.</w:t>
      </w:r>
    </w:p>
    <w:p w:rsidR="001660C1" w:rsidRPr="007A6772" w:rsidRDefault="001660C1" w:rsidP="007A6772">
      <w:pPr>
        <w:ind w:firstLine="360"/>
        <w:rPr>
          <w:rFonts w:ascii="Gill Sans Light" w:hAnsi="Gill Sans Light"/>
          <w:sz w:val="24"/>
          <w:szCs w:val="24"/>
        </w:rPr>
      </w:pPr>
      <w:r w:rsidRPr="007A6772">
        <w:rPr>
          <w:rFonts w:ascii="Gill Sans Light" w:hAnsi="Gill Sans Light"/>
          <w:sz w:val="24"/>
          <w:szCs w:val="24"/>
        </w:rPr>
        <w:t xml:space="preserve">Lorsqu’un cas de lèpre est trouvé en Grande Comore, l’examen des contacts dans la famille et l’entourage du cas est effectué.  Cette activité n’a permis de découvrir aucun cas additionnel.  </w:t>
      </w:r>
      <w:r w:rsidRPr="007A6772">
        <w:rPr>
          <w:rFonts w:ascii="Gill Sans Light" w:hAnsi="Gill Sans Light"/>
          <w:sz w:val="24"/>
          <w:szCs w:val="24"/>
        </w:rPr>
        <w:lastRenderedPageBreak/>
        <w:t>Afin de vérifier si des cas de lèpre restent cachés dans la communauté, l’équipe très expérimenté d’Anjouan est descendu en Grande Comore pour effectuer un dépistage actif dans les villages.  Cet effort n’a permis de trouver des cas additionnels non plus.</w:t>
      </w:r>
    </w:p>
    <w:p w:rsidR="001660C1"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b/>
          <w:color w:val="5384B4"/>
          <w:szCs w:val="24"/>
        </w:rPr>
      </w:pPr>
    </w:p>
    <w:p w:rsidR="001660C1" w:rsidRPr="001660C1"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b/>
          <w:color w:val="5384B4"/>
          <w:szCs w:val="24"/>
        </w:rPr>
      </w:pPr>
    </w:p>
    <w:p w:rsidR="007A6772" w:rsidRDefault="007A6772"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7A6772" w:rsidRDefault="007A6772"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7A6772" w:rsidRDefault="007A6772"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7A6772" w:rsidRDefault="007A6772"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073080" w:rsidRDefault="00073080"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073080" w:rsidRDefault="00073080"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5384B4"/>
          <w:sz w:val="36"/>
        </w:rPr>
      </w:pPr>
    </w:p>
    <w:p w:rsidR="00E0574B" w:rsidRDefault="00E0574B"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b/>
          <w:color w:val="5384B4"/>
          <w:sz w:val="36"/>
        </w:rPr>
      </w:pPr>
    </w:p>
    <w:p w:rsidR="00E653E5" w:rsidRDefault="00E653E5" w:rsidP="00D52A5D">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5384B4"/>
          <w:sz w:val="36"/>
        </w:rPr>
      </w:pPr>
    </w:p>
    <w:p w:rsidR="008B291E" w:rsidRPr="00C73F62" w:rsidRDefault="007A6772"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b/>
          <w:color w:val="5384B4"/>
          <w:sz w:val="36"/>
        </w:rPr>
      </w:pPr>
      <w:r w:rsidRPr="00C73F62">
        <w:rPr>
          <w:rFonts w:ascii="Gill Sans Light" w:hAnsi="Gill Sans Light"/>
          <w:b/>
          <w:color w:val="5384B4"/>
          <w:sz w:val="36"/>
        </w:rPr>
        <w:t>2. Situation de  mise en œuvre</w:t>
      </w:r>
    </w:p>
    <w:p w:rsidR="007A6772" w:rsidRDefault="007A6772"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b/>
          <w:color w:val="5384B4"/>
        </w:rPr>
      </w:pPr>
    </w:p>
    <w:p w:rsidR="008B291E" w:rsidRPr="00C73F62" w:rsidRDefault="007A6772"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4F81BD"/>
          <w:szCs w:val="24"/>
        </w:rPr>
      </w:pPr>
      <w:r w:rsidRPr="00C73F62">
        <w:rPr>
          <w:rFonts w:ascii="Gill Sans Light" w:hAnsi="Gill Sans Light"/>
          <w:b/>
          <w:color w:val="4F81BD"/>
          <w:szCs w:val="24"/>
        </w:rPr>
        <w:t>2</w:t>
      </w:r>
      <w:r w:rsidR="001660C1" w:rsidRPr="00C73F62">
        <w:rPr>
          <w:rFonts w:ascii="Gill Sans Light" w:hAnsi="Gill Sans Light"/>
          <w:b/>
          <w:color w:val="4F81BD"/>
          <w:szCs w:val="24"/>
        </w:rPr>
        <w:t xml:space="preserve">.1 </w:t>
      </w:r>
      <w:r w:rsidR="008B291E" w:rsidRPr="00C73F62">
        <w:rPr>
          <w:rFonts w:ascii="Gill Sans Light" w:hAnsi="Gill Sans Light"/>
          <w:b/>
          <w:color w:val="4F81BD"/>
          <w:szCs w:val="24"/>
        </w:rPr>
        <w:t>Capacité nationale de suivi et évaluation</w:t>
      </w:r>
    </w:p>
    <w:p w:rsidR="001660C1" w:rsidRPr="008D33D6"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1660C1" w:rsidRPr="00C73F62" w:rsidRDefault="007A6772"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4F81BD"/>
          <w:szCs w:val="24"/>
        </w:rPr>
      </w:pPr>
      <w:r w:rsidRPr="00C73F62">
        <w:rPr>
          <w:rFonts w:ascii="Gill Sans Light" w:hAnsi="Gill Sans Light"/>
          <w:b/>
          <w:color w:val="4F81BD"/>
          <w:szCs w:val="24"/>
        </w:rPr>
        <w:t>2</w:t>
      </w:r>
      <w:r w:rsidR="001660C1" w:rsidRPr="00C73F62">
        <w:rPr>
          <w:rFonts w:ascii="Gill Sans Light" w:hAnsi="Gill Sans Light"/>
          <w:b/>
          <w:color w:val="4F81BD"/>
          <w:szCs w:val="24"/>
        </w:rPr>
        <w:t xml:space="preserve">.1.1 </w:t>
      </w:r>
      <w:r w:rsidR="00E653E5">
        <w:rPr>
          <w:rFonts w:ascii="Gill Sans Light" w:hAnsi="Gill Sans Light"/>
          <w:b/>
          <w:color w:val="4F81BD"/>
          <w:szCs w:val="24"/>
        </w:rPr>
        <w:t>Paludisme</w:t>
      </w:r>
    </w:p>
    <w:p w:rsidR="008B291E" w:rsidRPr="008D33D6" w:rsidRDefault="008B291E" w:rsidP="002020A6">
      <w:pPr>
        <w:jc w:val="both"/>
        <w:rPr>
          <w:rFonts w:ascii="Gill Sans Light" w:hAnsi="Gill Sans Light"/>
          <w:sz w:val="24"/>
          <w:szCs w:val="24"/>
        </w:rPr>
      </w:pPr>
      <w:r w:rsidRPr="008D33D6">
        <w:rPr>
          <w:rFonts w:ascii="Gill Sans Light" w:hAnsi="Gill Sans Light"/>
          <w:sz w:val="24"/>
          <w:szCs w:val="24"/>
        </w:rPr>
        <w:t>Un service de suivi-évaluation au sein de l’unité de coordination de la lutte contre le paludisme aux Comores existe depuis 2010. Ce système repose sur la collecte autonome des données de routine venant de toutes les structures. Ce système est supporté par les points focaux régionaux et des districts. Avec ce système toutes les structures publiques et la plus part des structures privées fournissent des rapports mensuels à l’aide d’un outil de collecte unique élaboré par le PNLP et les partenaires. L’existence de cette unité de suivi et évaluation a améliorer la mise en œuvre du plan de suivi évaluation qui décrit les indicateurs d’un système de reportage et d’une base de données, de l’élaboration des outils de reportage harmonisés et leur disponibilité dans les structures, du travail des points focaux des districts et des iles, de la réalisation des supervisions formatives, le contrôle de qualité des données et l’amélioration de la promptitude et de la complétude.</w:t>
      </w:r>
    </w:p>
    <w:p w:rsidR="008B291E" w:rsidRPr="00D75660" w:rsidRDefault="00D75660"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4F81BD"/>
          <w:szCs w:val="24"/>
        </w:rPr>
      </w:pPr>
      <w:r w:rsidRPr="00D75660">
        <w:rPr>
          <w:rFonts w:ascii="Gill Sans Light" w:hAnsi="Gill Sans Light"/>
          <w:b/>
          <w:color w:val="4F81BD"/>
          <w:szCs w:val="24"/>
        </w:rPr>
        <w:t>2</w:t>
      </w:r>
      <w:r w:rsidR="001660C1" w:rsidRPr="00D75660">
        <w:rPr>
          <w:rFonts w:ascii="Gill Sans Light" w:hAnsi="Gill Sans Light"/>
          <w:b/>
          <w:color w:val="4F81BD"/>
          <w:szCs w:val="24"/>
        </w:rPr>
        <w:t>.1.2. Lèpre et Tuberculose</w:t>
      </w:r>
    </w:p>
    <w:p w:rsidR="001660C1" w:rsidRPr="008D33D6" w:rsidRDefault="001660C1" w:rsidP="001660C1">
      <w:pPr>
        <w:spacing w:after="0"/>
        <w:rPr>
          <w:rFonts w:ascii="Gill Sans Light" w:hAnsi="Gill Sans Light"/>
          <w:sz w:val="24"/>
          <w:szCs w:val="24"/>
        </w:rPr>
      </w:pPr>
      <w:r w:rsidRPr="008D33D6">
        <w:rPr>
          <w:rFonts w:ascii="Gill Sans Light" w:hAnsi="Gill Sans Light"/>
          <w:sz w:val="24"/>
          <w:szCs w:val="24"/>
        </w:rPr>
        <w:t>Le suivi du Programme sera assuré avec la collaboration de la Direction de la Planification nationale et les services du système d’information sanitaire des îles.</w:t>
      </w:r>
    </w:p>
    <w:p w:rsidR="001660C1" w:rsidRPr="008D33D6" w:rsidRDefault="001660C1" w:rsidP="001660C1">
      <w:pPr>
        <w:spacing w:after="0"/>
        <w:rPr>
          <w:rFonts w:ascii="Gill Sans Light" w:hAnsi="Gill Sans Light"/>
          <w:sz w:val="24"/>
          <w:szCs w:val="24"/>
        </w:rPr>
      </w:pPr>
      <w:r w:rsidRPr="008D33D6">
        <w:rPr>
          <w:rFonts w:ascii="Gill Sans Light" w:hAnsi="Gill Sans Light"/>
          <w:sz w:val="24"/>
          <w:szCs w:val="24"/>
        </w:rPr>
        <w:t>Les données vont provenir de plusieurs sources :</w:t>
      </w:r>
    </w:p>
    <w:p w:rsidR="001660C1" w:rsidRPr="008D33D6" w:rsidRDefault="001660C1">
      <w:pPr>
        <w:pStyle w:val="Paragraphedeliste"/>
        <w:numPr>
          <w:ilvl w:val="0"/>
          <w:numId w:val="5"/>
        </w:numPr>
        <w:spacing w:after="0"/>
        <w:rPr>
          <w:rFonts w:ascii="Gill Sans Light" w:hAnsi="Gill Sans Light"/>
          <w:sz w:val="24"/>
          <w:szCs w:val="24"/>
          <w:lang w:eastAsia="fr-FR"/>
        </w:rPr>
        <w:pPrChange w:id="77" w:author="tmp" w:date="2013-09-24T09:42:00Z">
          <w:pPr>
            <w:pStyle w:val="Paragraphedeliste"/>
            <w:numPr>
              <w:numId w:val="17"/>
            </w:numPr>
            <w:spacing w:after="0"/>
            <w:ind w:left="480" w:hanging="480"/>
          </w:pPr>
        </w:pPrChange>
      </w:pPr>
      <w:r w:rsidRPr="008D33D6">
        <w:rPr>
          <w:rFonts w:ascii="Gill Sans Light" w:hAnsi="Gill Sans Light"/>
          <w:sz w:val="24"/>
          <w:szCs w:val="24"/>
          <w:lang w:eastAsia="fr-FR"/>
        </w:rPr>
        <w:t>le système de routine à travers la collecte de routine du SIS</w:t>
      </w:r>
    </w:p>
    <w:p w:rsidR="001660C1" w:rsidRPr="008D33D6" w:rsidRDefault="001660C1">
      <w:pPr>
        <w:pStyle w:val="Paragraphedeliste"/>
        <w:numPr>
          <w:ilvl w:val="0"/>
          <w:numId w:val="5"/>
        </w:numPr>
        <w:spacing w:after="0"/>
        <w:rPr>
          <w:rFonts w:ascii="Gill Sans Light" w:hAnsi="Gill Sans Light"/>
          <w:sz w:val="24"/>
          <w:szCs w:val="24"/>
          <w:lang w:eastAsia="fr-FR"/>
        </w:rPr>
        <w:pPrChange w:id="78" w:author="tmp" w:date="2013-09-24T09:42:00Z">
          <w:pPr>
            <w:pStyle w:val="Paragraphedeliste"/>
            <w:numPr>
              <w:numId w:val="17"/>
            </w:numPr>
            <w:spacing w:after="0"/>
            <w:ind w:left="480" w:hanging="480"/>
          </w:pPr>
        </w:pPrChange>
      </w:pPr>
      <w:r w:rsidRPr="008D33D6">
        <w:rPr>
          <w:rFonts w:ascii="Gill Sans Light" w:hAnsi="Gill Sans Light"/>
          <w:sz w:val="24"/>
          <w:szCs w:val="24"/>
          <w:lang w:eastAsia="fr-FR"/>
        </w:rPr>
        <w:t>une remontée des données à traves les districts et les régions en période d’épidémie</w:t>
      </w:r>
    </w:p>
    <w:p w:rsidR="001660C1" w:rsidRPr="008D33D6" w:rsidRDefault="001660C1">
      <w:pPr>
        <w:pStyle w:val="Paragraphedeliste"/>
        <w:numPr>
          <w:ilvl w:val="0"/>
          <w:numId w:val="5"/>
        </w:numPr>
        <w:spacing w:after="0"/>
        <w:rPr>
          <w:rFonts w:ascii="Gill Sans Light" w:hAnsi="Gill Sans Light"/>
          <w:sz w:val="24"/>
          <w:szCs w:val="24"/>
          <w:lang w:eastAsia="fr-FR"/>
        </w:rPr>
        <w:pPrChange w:id="79" w:author="tmp" w:date="2013-09-24T09:42:00Z">
          <w:pPr>
            <w:pStyle w:val="Paragraphedeliste"/>
            <w:numPr>
              <w:numId w:val="17"/>
            </w:numPr>
            <w:spacing w:after="0"/>
            <w:ind w:left="480" w:hanging="480"/>
          </w:pPr>
        </w:pPrChange>
      </w:pPr>
      <w:r w:rsidRPr="008D33D6">
        <w:rPr>
          <w:rFonts w:ascii="Gill Sans Light" w:hAnsi="Gill Sans Light"/>
          <w:sz w:val="24"/>
          <w:szCs w:val="24"/>
          <w:lang w:eastAsia="fr-FR"/>
        </w:rPr>
        <w:t>les enquêtes ponctuelles</w:t>
      </w:r>
    </w:p>
    <w:p w:rsidR="001660C1" w:rsidRPr="008D33D6" w:rsidRDefault="001660C1" w:rsidP="001660C1">
      <w:pPr>
        <w:spacing w:after="0"/>
        <w:rPr>
          <w:rFonts w:ascii="Gill Sans Light" w:hAnsi="Gill Sans Light"/>
          <w:sz w:val="24"/>
          <w:szCs w:val="24"/>
        </w:rPr>
      </w:pPr>
    </w:p>
    <w:p w:rsidR="001660C1" w:rsidRPr="008D33D6" w:rsidRDefault="001660C1" w:rsidP="001660C1">
      <w:pPr>
        <w:spacing w:after="0"/>
        <w:jc w:val="both"/>
        <w:rPr>
          <w:rFonts w:ascii="Gill Sans Light" w:hAnsi="Gill Sans Light"/>
          <w:sz w:val="24"/>
          <w:szCs w:val="24"/>
        </w:rPr>
      </w:pPr>
      <w:r w:rsidRPr="008D33D6">
        <w:rPr>
          <w:rFonts w:ascii="Gill Sans Light" w:hAnsi="Gill Sans Light"/>
          <w:sz w:val="24"/>
          <w:szCs w:val="24"/>
        </w:rPr>
        <w:t xml:space="preserve"> Les données sur la tuberculose des postes et centres de santé sont collectées au niveau des districts de santé chaque mois et celles de l lèpre par des agents de santé communautaires mais aussi des postes et des centres de santé. Les responsables des données de ces districts remplissent les fiches à la fin du mois et les soumettent au médecin chef pour la signature. Par </w:t>
      </w:r>
      <w:r w:rsidRPr="008D33D6">
        <w:rPr>
          <w:rFonts w:ascii="Gill Sans Light" w:hAnsi="Gill Sans Light"/>
          <w:sz w:val="24"/>
          <w:szCs w:val="24"/>
        </w:rPr>
        <w:lastRenderedPageBreak/>
        <w:t xml:space="preserve">la suite les fiches signées sont transmises par mois au service d’information des Directions Régionales. A ce niveau les données des différents districts compilées avant d’être transmises au niveau central. </w:t>
      </w:r>
    </w:p>
    <w:p w:rsidR="001660C1" w:rsidRPr="008D33D6" w:rsidRDefault="001660C1" w:rsidP="001660C1">
      <w:pPr>
        <w:spacing w:after="0"/>
        <w:jc w:val="both"/>
        <w:rPr>
          <w:rFonts w:ascii="Gill Sans Light" w:hAnsi="Gill Sans Light"/>
          <w:sz w:val="24"/>
          <w:szCs w:val="24"/>
        </w:rPr>
      </w:pPr>
      <w:r w:rsidRPr="008D33D6">
        <w:rPr>
          <w:rFonts w:ascii="Gill Sans Light" w:hAnsi="Gill Sans Light"/>
          <w:sz w:val="24"/>
          <w:szCs w:val="24"/>
        </w:rPr>
        <w:t xml:space="preserve">C’est la Direction de l’Information et  des statistiques sanitaires qui est chargée de la gestion des données de tout  le pays. Cette Direction dépend de la Direction Générale des Etudes, de Planification et des statistiques sanitaires.  </w:t>
      </w:r>
    </w:p>
    <w:p w:rsidR="001660C1" w:rsidRPr="008D33D6" w:rsidRDefault="001660C1" w:rsidP="00E653E5">
      <w:pPr>
        <w:spacing w:after="240"/>
        <w:rPr>
          <w:rFonts w:ascii="Gill Sans Light" w:hAnsi="Gill Sans Light"/>
          <w:sz w:val="24"/>
          <w:szCs w:val="24"/>
        </w:rPr>
      </w:pPr>
      <w:r w:rsidRPr="008D33D6">
        <w:rPr>
          <w:rFonts w:ascii="Gill Sans Light" w:hAnsi="Gill Sans Light"/>
          <w:sz w:val="24"/>
          <w:szCs w:val="24"/>
        </w:rPr>
        <w:t>Afin de mieux informer les partenaires, le PNLT  diffuse un rapport trimestriel des données  auprès des partenaires.</w:t>
      </w:r>
    </w:p>
    <w:p w:rsidR="008B291E" w:rsidRPr="00E653E5" w:rsidRDefault="00E653E5" w:rsidP="00E653E5">
      <w:pPr>
        <w:pStyle w:val="Paragraphedeliste"/>
        <w:ind w:left="0"/>
        <w:rPr>
          <w:rFonts w:ascii="Gill Sans Light" w:hAnsi="Gill Sans Light"/>
          <w:b/>
          <w:color w:val="4F81BD"/>
          <w:sz w:val="24"/>
          <w:szCs w:val="24"/>
          <w:lang w:eastAsia="fr-FR"/>
        </w:rPr>
      </w:pPr>
      <w:r>
        <w:rPr>
          <w:rFonts w:ascii="Gill Sans Light" w:hAnsi="Gill Sans Light"/>
          <w:b/>
          <w:color w:val="4F81BD"/>
          <w:sz w:val="24"/>
          <w:szCs w:val="24"/>
          <w:lang w:eastAsia="fr-FR"/>
        </w:rPr>
        <w:t xml:space="preserve">2.2. </w:t>
      </w:r>
      <w:r w:rsidR="008B291E" w:rsidRPr="00E653E5">
        <w:rPr>
          <w:rFonts w:ascii="Gill Sans Light" w:hAnsi="Gill Sans Light"/>
          <w:b/>
          <w:color w:val="4F81BD"/>
          <w:sz w:val="24"/>
          <w:szCs w:val="24"/>
          <w:lang w:eastAsia="fr-FR"/>
        </w:rPr>
        <w:t>Efficacité et efficience des programmes et intervention</w:t>
      </w:r>
    </w:p>
    <w:p w:rsidR="001660C1" w:rsidRPr="00C73F62" w:rsidRDefault="008D33D6" w:rsidP="002020A6">
      <w:pPr>
        <w:jc w:val="both"/>
        <w:rPr>
          <w:rFonts w:ascii="Gill Sans Light" w:hAnsi="Gill Sans Light"/>
          <w:b/>
          <w:color w:val="4F81BD"/>
          <w:sz w:val="24"/>
          <w:szCs w:val="24"/>
        </w:rPr>
      </w:pPr>
      <w:r w:rsidRPr="00C73F62">
        <w:rPr>
          <w:rFonts w:ascii="Gill Sans Light" w:hAnsi="Gill Sans Light"/>
          <w:b/>
          <w:color w:val="4F81BD"/>
          <w:sz w:val="24"/>
          <w:szCs w:val="24"/>
        </w:rPr>
        <w:t>2</w:t>
      </w:r>
      <w:r w:rsidR="001660C1" w:rsidRPr="00C73F62">
        <w:rPr>
          <w:rFonts w:ascii="Gill Sans Light" w:hAnsi="Gill Sans Light"/>
          <w:b/>
          <w:color w:val="4F81BD"/>
          <w:sz w:val="24"/>
          <w:szCs w:val="24"/>
        </w:rPr>
        <w:t>.2.1 Paludisme</w:t>
      </w:r>
    </w:p>
    <w:p w:rsidR="008B291E" w:rsidRPr="008D33D6" w:rsidRDefault="008B291E" w:rsidP="00C73F62">
      <w:pPr>
        <w:ind w:firstLine="708"/>
        <w:jc w:val="both"/>
        <w:rPr>
          <w:rFonts w:ascii="Gill Sans Light" w:hAnsi="Gill Sans Light"/>
          <w:sz w:val="24"/>
          <w:szCs w:val="24"/>
        </w:rPr>
      </w:pPr>
      <w:r w:rsidRPr="008D33D6">
        <w:rPr>
          <w:rFonts w:ascii="Gill Sans Light" w:hAnsi="Gill Sans Light"/>
          <w:sz w:val="24"/>
          <w:szCs w:val="24"/>
        </w:rPr>
        <w:t xml:space="preserve">L’union des Comores s’engage à réduire la morbidité et la mortalité liées au paludisme pour atteindre le seuil épidémiologique de pré-élimination. </w:t>
      </w:r>
    </w:p>
    <w:p w:rsidR="008B291E" w:rsidRPr="008D33D6" w:rsidRDefault="008B291E" w:rsidP="002020A6">
      <w:pPr>
        <w:jc w:val="both"/>
        <w:rPr>
          <w:rFonts w:ascii="Gill Sans Light" w:hAnsi="Gill Sans Light"/>
          <w:sz w:val="24"/>
          <w:szCs w:val="24"/>
        </w:rPr>
      </w:pPr>
      <w:r w:rsidRPr="008D33D6">
        <w:rPr>
          <w:rFonts w:ascii="Gill Sans Light" w:hAnsi="Gill Sans Light"/>
          <w:sz w:val="24"/>
          <w:szCs w:val="24"/>
        </w:rPr>
        <w:t>Pour atteindre cet objectif, les stratégies d’intervention et les actions à mettre en œuvre tiennent compte du profil épidémiologique actuel de la maladie mais aussi de la Revue du programme.</w:t>
      </w:r>
    </w:p>
    <w:p w:rsidR="008B291E" w:rsidRPr="008D33D6" w:rsidRDefault="008B291E" w:rsidP="00C73F62">
      <w:pPr>
        <w:ind w:firstLine="708"/>
        <w:jc w:val="both"/>
        <w:rPr>
          <w:rFonts w:ascii="Gill Sans Light" w:hAnsi="Gill Sans Light"/>
          <w:sz w:val="24"/>
          <w:szCs w:val="24"/>
        </w:rPr>
      </w:pPr>
      <w:r w:rsidRPr="008D33D6">
        <w:rPr>
          <w:rFonts w:ascii="Gill Sans Light" w:hAnsi="Gill Sans Light"/>
          <w:sz w:val="24"/>
          <w:szCs w:val="24"/>
        </w:rPr>
        <w:t>Des stratégies doivent être mises en œuvre pour répondre à des objectifs très spécifiques comme :</w:t>
      </w:r>
    </w:p>
    <w:p w:rsidR="008B291E" w:rsidRPr="008D33D6" w:rsidRDefault="008B291E" w:rsidP="00C73F62">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 xml:space="preserve">Renforcer les capacités institutionnelles, techniques et managériales du PNLP à tous les niveaux, afin de mettre en œuvre les activités liées au programme de pré-élimination </w:t>
      </w:r>
    </w:p>
    <w:p w:rsidR="008B291E" w:rsidRPr="008D33D6" w:rsidRDefault="008B291E" w:rsidP="002020A6">
      <w:pPr>
        <w:pStyle w:val="Paragraphedeliste"/>
        <w:autoSpaceDE w:val="0"/>
        <w:autoSpaceDN w:val="0"/>
        <w:adjustRightInd w:val="0"/>
        <w:spacing w:after="0" w:line="240" w:lineRule="auto"/>
        <w:ind w:left="2520"/>
        <w:jc w:val="both"/>
        <w:rPr>
          <w:rFonts w:ascii="Gill Sans Light" w:hAnsi="Gill Sans Light"/>
          <w:sz w:val="24"/>
          <w:szCs w:val="24"/>
          <w:lang w:eastAsia="fr-FR"/>
        </w:rPr>
      </w:pP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 xml:space="preserve">Assurer la prise en charge correcte de 100% des cas de paludisme dans les 24 heures </w:t>
      </w:r>
    </w:p>
    <w:p w:rsidR="008B291E" w:rsidRPr="008D33D6" w:rsidRDefault="008B291E" w:rsidP="002020A6">
      <w:pPr>
        <w:pStyle w:val="Paragraphedeliste"/>
        <w:autoSpaceDE w:val="0"/>
        <w:autoSpaceDN w:val="0"/>
        <w:adjustRightInd w:val="0"/>
        <w:spacing w:after="0" w:line="240" w:lineRule="auto"/>
        <w:ind w:left="2520"/>
        <w:jc w:val="both"/>
        <w:rPr>
          <w:rFonts w:ascii="Gill Sans Light" w:hAnsi="Gill Sans Light"/>
          <w:sz w:val="24"/>
          <w:szCs w:val="24"/>
          <w:lang w:eastAsia="fr-FR"/>
        </w:rPr>
      </w:pPr>
    </w:p>
    <w:p w:rsidR="008B291E" w:rsidRPr="008D33D6" w:rsidRDefault="008B291E" w:rsidP="00C73F62">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Protéger 100% de la population à risque avec des moyens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 xml:space="preserve">Efficaces de prévention du paludisme </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p>
    <w:p w:rsidR="008B291E" w:rsidRPr="008D33D6" w:rsidRDefault="008B291E" w:rsidP="00C73F62">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 xml:space="preserve">Renforcer le système de surveillance épidémiologique, suivi et évaluation, y compris la détection de tous les cas et de tous les foyers de transmission </w:t>
      </w:r>
    </w:p>
    <w:p w:rsidR="008B291E" w:rsidRPr="008D33D6" w:rsidRDefault="008B291E" w:rsidP="002020A6">
      <w:pPr>
        <w:tabs>
          <w:tab w:val="left" w:pos="2177"/>
        </w:tabs>
        <w:jc w:val="both"/>
        <w:rPr>
          <w:rFonts w:ascii="Gill Sans Light" w:hAnsi="Gill Sans Light"/>
          <w:sz w:val="24"/>
          <w:szCs w:val="24"/>
        </w:rPr>
      </w:pPr>
    </w:p>
    <w:p w:rsidR="008B291E" w:rsidRPr="008D33D6" w:rsidRDefault="008B291E" w:rsidP="00C73F62">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 xml:space="preserve">Renforcer les connaissances, attitudes et pratiques de toutes les populations à risque dans la prévention et la prise en charge du paludisme </w:t>
      </w:r>
    </w:p>
    <w:p w:rsidR="008B291E" w:rsidRPr="008D33D6" w:rsidRDefault="008B291E" w:rsidP="002020A6">
      <w:pPr>
        <w:rPr>
          <w:rFonts w:ascii="Gill Sans Light" w:hAnsi="Gill Sans Light"/>
          <w:sz w:val="24"/>
          <w:szCs w:val="24"/>
        </w:rPr>
      </w:pPr>
    </w:p>
    <w:p w:rsidR="001660C1" w:rsidRPr="00C73F62" w:rsidRDefault="008D33D6" w:rsidP="001660C1">
      <w:pPr>
        <w:jc w:val="both"/>
        <w:rPr>
          <w:rFonts w:ascii="Gill Sans Light" w:hAnsi="Gill Sans Light"/>
          <w:b/>
          <w:color w:val="4F81BD"/>
          <w:sz w:val="24"/>
          <w:szCs w:val="24"/>
        </w:rPr>
      </w:pPr>
      <w:r w:rsidRPr="00C73F62">
        <w:rPr>
          <w:rFonts w:ascii="Gill Sans Light" w:hAnsi="Gill Sans Light"/>
          <w:b/>
          <w:color w:val="4F81BD"/>
          <w:sz w:val="24"/>
          <w:szCs w:val="24"/>
        </w:rPr>
        <w:t>2</w:t>
      </w:r>
      <w:r w:rsidR="001660C1" w:rsidRPr="00C73F62">
        <w:rPr>
          <w:rFonts w:ascii="Gill Sans Light" w:hAnsi="Gill Sans Light"/>
          <w:b/>
          <w:color w:val="4F81BD"/>
          <w:sz w:val="24"/>
          <w:szCs w:val="24"/>
        </w:rPr>
        <w:t>.2.2 Lèpre et Tuberculose</w:t>
      </w:r>
    </w:p>
    <w:p w:rsidR="001660C1" w:rsidRPr="008D33D6" w:rsidRDefault="001660C1" w:rsidP="00C73F62">
      <w:pPr>
        <w:ind w:firstLine="708"/>
        <w:jc w:val="both"/>
        <w:rPr>
          <w:rFonts w:ascii="Gill Sans Light" w:hAnsi="Gill Sans Light"/>
          <w:sz w:val="24"/>
          <w:szCs w:val="24"/>
        </w:rPr>
      </w:pPr>
      <w:r w:rsidRPr="008D33D6">
        <w:rPr>
          <w:rFonts w:ascii="Gill Sans Light" w:hAnsi="Gill Sans Light"/>
          <w:sz w:val="24"/>
          <w:szCs w:val="24"/>
        </w:rPr>
        <w:t xml:space="preserve">Le programme par ses stratégies prend en charge gratuitement tous les cas de tuberculose et </w:t>
      </w:r>
      <w:r w:rsidR="00C73F62" w:rsidRPr="008D33D6">
        <w:rPr>
          <w:rFonts w:ascii="Gill Sans Light" w:hAnsi="Gill Sans Light"/>
          <w:sz w:val="24"/>
          <w:szCs w:val="24"/>
        </w:rPr>
        <w:t>lèpre</w:t>
      </w:r>
      <w:r w:rsidRPr="008D33D6">
        <w:rPr>
          <w:rFonts w:ascii="Gill Sans Light" w:hAnsi="Gill Sans Light"/>
          <w:sz w:val="24"/>
          <w:szCs w:val="24"/>
        </w:rPr>
        <w:t xml:space="preserve">. Mais le grand souci est de </w:t>
      </w:r>
      <w:r w:rsidR="003708A5" w:rsidRPr="008D33D6">
        <w:rPr>
          <w:rFonts w:ascii="Gill Sans Light" w:hAnsi="Gill Sans Light"/>
          <w:sz w:val="24"/>
          <w:szCs w:val="24"/>
        </w:rPr>
        <w:t>détecter</w:t>
      </w:r>
      <w:r w:rsidRPr="008D33D6">
        <w:rPr>
          <w:rFonts w:ascii="Gill Sans Light" w:hAnsi="Gill Sans Light"/>
          <w:sz w:val="24"/>
          <w:szCs w:val="24"/>
        </w:rPr>
        <w:t xml:space="preserve"> tous les cas. </w:t>
      </w:r>
    </w:p>
    <w:p w:rsidR="001660C1" w:rsidRDefault="001660C1" w:rsidP="00C73F62">
      <w:pPr>
        <w:ind w:firstLine="360"/>
        <w:jc w:val="both"/>
        <w:rPr>
          <w:rFonts w:ascii="Gill Sans Light" w:hAnsi="Gill Sans Light"/>
          <w:sz w:val="24"/>
          <w:szCs w:val="24"/>
        </w:rPr>
      </w:pPr>
      <w:r w:rsidRPr="008D33D6">
        <w:rPr>
          <w:rFonts w:ascii="Gill Sans Light" w:hAnsi="Gill Sans Light"/>
          <w:sz w:val="24"/>
          <w:szCs w:val="24"/>
        </w:rPr>
        <w:t xml:space="preserve">Une grande campagne de sensibilisation doit </w:t>
      </w:r>
      <w:r w:rsidR="003708A5" w:rsidRPr="008D33D6">
        <w:rPr>
          <w:rFonts w:ascii="Gill Sans Light" w:hAnsi="Gill Sans Light"/>
          <w:sz w:val="24"/>
          <w:szCs w:val="24"/>
        </w:rPr>
        <w:t>être</w:t>
      </w:r>
      <w:r w:rsidRPr="008D33D6">
        <w:rPr>
          <w:rFonts w:ascii="Gill Sans Light" w:hAnsi="Gill Sans Light"/>
          <w:sz w:val="24"/>
          <w:szCs w:val="24"/>
        </w:rPr>
        <w:t xml:space="preserve"> organisée en vue de toucher l’ensemble de la population surtout dans les villages lointains.</w:t>
      </w:r>
    </w:p>
    <w:p w:rsidR="008D33D6" w:rsidRPr="008D33D6" w:rsidRDefault="008D33D6" w:rsidP="001660C1">
      <w:pPr>
        <w:jc w:val="both"/>
        <w:rPr>
          <w:rFonts w:ascii="Gill Sans Light" w:hAnsi="Gill Sans Light"/>
          <w:sz w:val="24"/>
          <w:szCs w:val="24"/>
        </w:rPr>
      </w:pPr>
    </w:p>
    <w:p w:rsidR="008B291E" w:rsidRPr="00C73F62" w:rsidRDefault="008D33D6">
      <w:pPr>
        <w:pStyle w:val="Paragraphedeliste"/>
        <w:numPr>
          <w:ilvl w:val="1"/>
          <w:numId w:val="16"/>
        </w:numPr>
        <w:rPr>
          <w:rFonts w:ascii="Gill Sans Light" w:hAnsi="Gill Sans Light"/>
          <w:b/>
          <w:color w:val="4F81BD"/>
          <w:sz w:val="24"/>
          <w:szCs w:val="24"/>
        </w:rPr>
        <w:pPrChange w:id="80" w:author="tmp" w:date="2013-09-24T09:42:00Z">
          <w:pPr>
            <w:pStyle w:val="Paragraphedeliste"/>
            <w:numPr>
              <w:ilvl w:val="1"/>
              <w:numId w:val="33"/>
            </w:numPr>
            <w:tabs>
              <w:tab w:val="num" w:pos="360"/>
              <w:tab w:val="num" w:pos="1440"/>
            </w:tabs>
            <w:ind w:left="1440" w:hanging="720"/>
          </w:pPr>
        </w:pPrChange>
      </w:pPr>
      <w:r w:rsidRPr="00C73F62">
        <w:rPr>
          <w:rFonts w:ascii="Gill Sans Light" w:hAnsi="Gill Sans Light"/>
          <w:b/>
          <w:color w:val="4F81BD"/>
          <w:sz w:val="24"/>
          <w:szCs w:val="24"/>
        </w:rPr>
        <w:t xml:space="preserve"> </w:t>
      </w:r>
      <w:r w:rsidR="008B291E" w:rsidRPr="00C73F62">
        <w:rPr>
          <w:rFonts w:ascii="Gill Sans Light" w:hAnsi="Gill Sans Light"/>
          <w:b/>
          <w:color w:val="4F81BD"/>
          <w:sz w:val="24"/>
          <w:szCs w:val="24"/>
        </w:rPr>
        <w:t>Mécanisme de financement (national, régional ou international)</w:t>
      </w:r>
    </w:p>
    <w:p w:rsidR="001660C1" w:rsidRPr="00C73F62" w:rsidRDefault="008D33D6" w:rsidP="001660C1">
      <w:pPr>
        <w:autoSpaceDE w:val="0"/>
        <w:autoSpaceDN w:val="0"/>
        <w:adjustRightInd w:val="0"/>
        <w:spacing w:after="0" w:line="240" w:lineRule="auto"/>
        <w:jc w:val="both"/>
        <w:rPr>
          <w:rFonts w:ascii="Gill Sans Light" w:hAnsi="Gill Sans Light"/>
          <w:b/>
          <w:color w:val="4F81BD"/>
          <w:sz w:val="24"/>
          <w:szCs w:val="24"/>
          <w:lang w:eastAsia="en-US"/>
        </w:rPr>
      </w:pPr>
      <w:r w:rsidRPr="00C73F62">
        <w:rPr>
          <w:rFonts w:ascii="Gill Sans Light" w:hAnsi="Gill Sans Light"/>
          <w:b/>
          <w:color w:val="4F81BD"/>
          <w:sz w:val="24"/>
          <w:szCs w:val="24"/>
          <w:lang w:eastAsia="en-US"/>
        </w:rPr>
        <w:lastRenderedPageBreak/>
        <w:t>2</w:t>
      </w:r>
      <w:r w:rsidR="001660C1" w:rsidRPr="00C73F62">
        <w:rPr>
          <w:rFonts w:ascii="Gill Sans Light" w:hAnsi="Gill Sans Light"/>
          <w:b/>
          <w:color w:val="4F81BD"/>
          <w:sz w:val="24"/>
          <w:szCs w:val="24"/>
          <w:lang w:eastAsia="en-US"/>
        </w:rPr>
        <w:t>.3.1 Paludisme</w:t>
      </w: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L’Union des Comores a fait de la lutte contre le paludisme une priorité nationale.</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Mais malgré cet engagement politique, la contribution directe de l’Etat à la lutte contre le</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paludisme reste encore faible. Le Gouvernement apporte chaque année près de 38,338</w:t>
      </w:r>
    </w:p>
    <w:p w:rsidR="008B291E" w:rsidRPr="008D33D6" w:rsidRDefault="003708A5"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Euros</w:t>
      </w:r>
      <w:r w:rsidR="008B291E" w:rsidRPr="008D33D6">
        <w:rPr>
          <w:rFonts w:ascii="Gill Sans Light" w:hAnsi="Gill Sans Light"/>
          <w:sz w:val="24"/>
          <w:szCs w:val="24"/>
        </w:rPr>
        <w:t xml:space="preserve"> pour le payement du loyer, l’eau, l’électricité, les salaires des fonctionnaires du PNLP.</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Dans ce cadre, le Ministère des finances et du budget a décidé d’ouvrir une ligne budgétaire</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annuelle spécifique de 16millions de francs comoriens, soit 32,586 euros pour appuyer le</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PNLP.</w:t>
      </w: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Le financement extérieur hors du Fonds Mondial est très limité. Les principaux</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partenaires sont l’OMS, l’UNICEF et le FNUAP. Les ressources que ces organisations mettent</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à la disposition sont basées sur leurs cycles budgétaires qui sont de 2 ans pour l’OMS, 5 ans</w:t>
      </w:r>
    </w:p>
    <w:p w:rsidR="008B291E" w:rsidRPr="008D33D6" w:rsidRDefault="00C73F62"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Pour</w:t>
      </w:r>
      <w:r w:rsidR="008B291E" w:rsidRPr="008D33D6">
        <w:rPr>
          <w:rFonts w:ascii="Gill Sans Light" w:hAnsi="Gill Sans Light"/>
          <w:sz w:val="24"/>
          <w:szCs w:val="24"/>
        </w:rPr>
        <w:t xml:space="preserve"> l’UNICEF et de 5 ans pour le FNUAP.</w:t>
      </w: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p>
    <w:p w:rsidR="009022AC" w:rsidRDefault="009022AC" w:rsidP="002020A6">
      <w:pPr>
        <w:autoSpaceDE w:val="0"/>
        <w:autoSpaceDN w:val="0"/>
        <w:adjustRightInd w:val="0"/>
        <w:spacing w:after="0" w:line="240" w:lineRule="auto"/>
        <w:ind w:firstLine="708"/>
        <w:jc w:val="both"/>
        <w:rPr>
          <w:rFonts w:ascii="Gill Sans Light" w:hAnsi="Gill Sans Light"/>
          <w:sz w:val="24"/>
          <w:szCs w:val="24"/>
        </w:rPr>
      </w:pP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L’UNICEF intervient dans la stratégie de prévention du paludisme auprès des femmes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enceintes. A cet égard, il contribue à l’approvisionnement en médicaments pour le TPI</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(Sulfadoxine pyrimétamine).</w:t>
      </w: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L’OMS apporte son aide au renforcement des capacités en matière d’élaboration des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stratégies sanitaires et son appui technique au pays notamment l'assistance technique dans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la formulation du programme d'élimination du paludisme, la mobilisation des ressources, la</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mise à l’échelle de la nouvelle politique de traitement, la surveillance de la résistance du</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Plasmodium falciparum et le renforcement des laboratoires.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p>
    <w:p w:rsidR="008B291E" w:rsidRPr="008D33D6" w:rsidRDefault="008B291E" w:rsidP="002020A6">
      <w:pPr>
        <w:autoSpaceDE w:val="0"/>
        <w:autoSpaceDN w:val="0"/>
        <w:adjustRightInd w:val="0"/>
        <w:spacing w:after="0" w:line="240" w:lineRule="auto"/>
        <w:ind w:firstLine="708"/>
        <w:jc w:val="both"/>
        <w:rPr>
          <w:rFonts w:ascii="Gill Sans Light" w:hAnsi="Gill Sans Light"/>
          <w:sz w:val="24"/>
          <w:szCs w:val="24"/>
        </w:rPr>
      </w:pPr>
      <w:r w:rsidRPr="008D33D6">
        <w:rPr>
          <w:rFonts w:ascii="Gill Sans Light" w:hAnsi="Gill Sans Light"/>
          <w:sz w:val="24"/>
          <w:szCs w:val="24"/>
        </w:rPr>
        <w:t>Le FNUAP a apporté un appui technique et financier dans la réalisation de l’enquête</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MIS. La République Populaire de Chine a aussi appuyé le PNLP en mobilier, microscopes,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équipements et matériels de laboratoire. La contribution du secteur privé devra être encouragée.</w:t>
      </w:r>
    </w:p>
    <w:p w:rsidR="00790854" w:rsidRPr="008D33D6" w:rsidRDefault="00790854" w:rsidP="002020A6">
      <w:pPr>
        <w:jc w:val="both"/>
        <w:rPr>
          <w:rFonts w:ascii="Gill Sans Light" w:hAnsi="Gill Sans Light"/>
          <w:sz w:val="24"/>
          <w:szCs w:val="24"/>
        </w:rPr>
      </w:pPr>
    </w:p>
    <w:p w:rsidR="001660C1" w:rsidRPr="00C73F62" w:rsidRDefault="001660C1">
      <w:pPr>
        <w:pStyle w:val="Paragraphedeliste"/>
        <w:numPr>
          <w:ilvl w:val="2"/>
          <w:numId w:val="17"/>
        </w:numPr>
        <w:autoSpaceDE w:val="0"/>
        <w:autoSpaceDN w:val="0"/>
        <w:adjustRightInd w:val="0"/>
        <w:spacing w:after="0" w:line="240" w:lineRule="auto"/>
        <w:jc w:val="both"/>
        <w:rPr>
          <w:rFonts w:ascii="Gill Sans Light" w:hAnsi="Gill Sans Light"/>
          <w:b/>
          <w:color w:val="4F81BD"/>
          <w:sz w:val="24"/>
          <w:szCs w:val="24"/>
        </w:rPr>
        <w:pPrChange w:id="81" w:author="tmp" w:date="2013-09-24T09:42:00Z">
          <w:pPr>
            <w:pStyle w:val="Paragraphedeliste"/>
            <w:numPr>
              <w:ilvl w:val="2"/>
              <w:numId w:val="34"/>
            </w:numPr>
            <w:tabs>
              <w:tab w:val="num" w:pos="360"/>
              <w:tab w:val="num" w:pos="2160"/>
            </w:tabs>
            <w:autoSpaceDE w:val="0"/>
            <w:autoSpaceDN w:val="0"/>
            <w:adjustRightInd w:val="0"/>
            <w:spacing w:after="0" w:line="240" w:lineRule="auto"/>
            <w:ind w:left="2160" w:hanging="720"/>
            <w:jc w:val="both"/>
          </w:pPr>
        </w:pPrChange>
      </w:pPr>
      <w:r w:rsidRPr="00C73F62">
        <w:rPr>
          <w:rFonts w:ascii="Gill Sans Light" w:hAnsi="Gill Sans Light"/>
          <w:b/>
          <w:color w:val="4F81BD"/>
          <w:sz w:val="24"/>
          <w:szCs w:val="24"/>
        </w:rPr>
        <w:t>Lèpre et Tuberculose</w:t>
      </w:r>
    </w:p>
    <w:p w:rsidR="001660C1" w:rsidRPr="008D33D6" w:rsidRDefault="001660C1" w:rsidP="001660C1">
      <w:pPr>
        <w:spacing w:after="0"/>
        <w:jc w:val="both"/>
        <w:rPr>
          <w:rFonts w:ascii="Gill Sans Light" w:hAnsi="Gill Sans Light"/>
          <w:sz w:val="24"/>
          <w:szCs w:val="24"/>
        </w:rPr>
      </w:pPr>
    </w:p>
    <w:p w:rsidR="001660C1" w:rsidRPr="008D33D6" w:rsidRDefault="001660C1" w:rsidP="00C73F62">
      <w:pPr>
        <w:spacing w:after="0"/>
        <w:ind w:firstLine="708"/>
        <w:jc w:val="both"/>
        <w:rPr>
          <w:rFonts w:ascii="Gill Sans Light" w:hAnsi="Gill Sans Light"/>
          <w:sz w:val="24"/>
          <w:szCs w:val="24"/>
        </w:rPr>
      </w:pPr>
      <w:r w:rsidRPr="008D33D6">
        <w:rPr>
          <w:rFonts w:ascii="Gill Sans Light" w:hAnsi="Gill Sans Light"/>
          <w:sz w:val="24"/>
          <w:szCs w:val="24"/>
        </w:rPr>
        <w:t>Malgré les difficultés socioéconomiques de ces dernières années, les autorités comoriennes s’engagent activement à accompagner les efforts de développement sanitaires du pays. L’Etat prend en charge les salaires et les infrastructures sanitaires du pays et continue à promouvoir les initiatives visant à améliorer le système de santé comorien. On estime à 5% la part de la santé dans le budget de l’Etat. Si on ajoute les exonérations douanières qui vont dans le secteur de la santé et les infrastructures, la part de l’Etat pourrait atteindre les 10%.</w:t>
      </w:r>
    </w:p>
    <w:p w:rsidR="001660C1" w:rsidRPr="008D33D6" w:rsidRDefault="001660C1" w:rsidP="001660C1">
      <w:pPr>
        <w:spacing w:after="0"/>
        <w:jc w:val="both"/>
        <w:rPr>
          <w:rFonts w:ascii="Gill Sans Light" w:hAnsi="Gill Sans Light"/>
          <w:sz w:val="24"/>
          <w:szCs w:val="24"/>
        </w:rPr>
      </w:pPr>
      <w:r w:rsidRPr="008D33D6">
        <w:rPr>
          <w:rFonts w:ascii="Gill Sans Light" w:hAnsi="Gill Sans Light"/>
          <w:sz w:val="24"/>
          <w:szCs w:val="24"/>
        </w:rPr>
        <w:t>Dans le cadre de la tuberculose, les autorités comoriennes encouragent les initiatives du PNLT et de ses partenaires à lutter efficacement contre la tuberculose. L’Etat prend en charge les fonctionnaires du PNLT et met à la disposition du service les infrastructures et collabore avec les partenaires de ce service à savoir l’OMS et ACTION DAMIEN.</w:t>
      </w:r>
    </w:p>
    <w:p w:rsidR="001660C1" w:rsidRPr="008D33D6" w:rsidRDefault="001660C1" w:rsidP="001660C1">
      <w:pPr>
        <w:spacing w:after="0"/>
        <w:jc w:val="both"/>
        <w:rPr>
          <w:rFonts w:ascii="Gill Sans Light" w:hAnsi="Gill Sans Light"/>
          <w:sz w:val="24"/>
          <w:szCs w:val="24"/>
        </w:rPr>
      </w:pPr>
      <w:r w:rsidRPr="008D33D6">
        <w:rPr>
          <w:rFonts w:ascii="Gill Sans Light" w:hAnsi="Gill Sans Light"/>
          <w:sz w:val="24"/>
          <w:szCs w:val="24"/>
        </w:rPr>
        <w:t>L’instabilité politique et les difficultés économiques du pays font que le fonctionnement de ce service dépend à plus de 80% de ses partenaires.</w:t>
      </w:r>
    </w:p>
    <w:p w:rsidR="001660C1" w:rsidRPr="008D33D6" w:rsidRDefault="001660C1" w:rsidP="001660C1">
      <w:pPr>
        <w:autoSpaceDE w:val="0"/>
        <w:autoSpaceDN w:val="0"/>
        <w:adjustRightInd w:val="0"/>
        <w:spacing w:after="0" w:line="240" w:lineRule="auto"/>
        <w:jc w:val="both"/>
        <w:rPr>
          <w:rFonts w:ascii="Gill Sans Light" w:hAnsi="Gill Sans Light"/>
          <w:sz w:val="24"/>
          <w:szCs w:val="24"/>
        </w:rPr>
      </w:pPr>
      <w:r w:rsidRPr="008D33D6">
        <w:rPr>
          <w:rFonts w:ascii="Gill Sans Light" w:hAnsi="Gill Sans Light"/>
          <w:sz w:val="24"/>
          <w:szCs w:val="24"/>
        </w:rPr>
        <w:t xml:space="preserve">Engagement politique accompagné d’un financement accru et durable. De nouvelles sources de financement supplémentaires s’imposent également pour suppléer les appuis limités des partenaires (OMS et AD). </w:t>
      </w:r>
    </w:p>
    <w:p w:rsidR="001660C1" w:rsidRPr="008D33D6" w:rsidRDefault="001660C1" w:rsidP="001660C1">
      <w:pPr>
        <w:autoSpaceDE w:val="0"/>
        <w:autoSpaceDN w:val="0"/>
        <w:adjustRightInd w:val="0"/>
        <w:spacing w:after="0" w:line="240" w:lineRule="auto"/>
        <w:jc w:val="both"/>
        <w:rPr>
          <w:rFonts w:ascii="Gill Sans Light" w:hAnsi="Gill Sans Light"/>
          <w:sz w:val="24"/>
          <w:szCs w:val="24"/>
        </w:rPr>
      </w:pPr>
    </w:p>
    <w:p w:rsidR="001660C1" w:rsidRPr="008D33D6" w:rsidRDefault="001660C1" w:rsidP="001660C1">
      <w:pPr>
        <w:pStyle w:val="Paragraphedeliste"/>
        <w:ind w:left="0"/>
        <w:rPr>
          <w:rFonts w:ascii="Gill Sans Light" w:hAnsi="Gill Sans Light"/>
          <w:sz w:val="24"/>
          <w:szCs w:val="24"/>
          <w:lang w:eastAsia="fr-FR"/>
        </w:rPr>
      </w:pPr>
    </w:p>
    <w:p w:rsidR="008B291E" w:rsidRPr="00C73F62" w:rsidRDefault="008D33D6" w:rsidP="001660C1">
      <w:pPr>
        <w:pStyle w:val="Paragraphedeliste"/>
        <w:ind w:left="0"/>
        <w:rPr>
          <w:rFonts w:ascii="Gill Sans Light" w:hAnsi="Gill Sans Light"/>
          <w:b/>
          <w:color w:val="4F81BD"/>
          <w:sz w:val="24"/>
          <w:szCs w:val="24"/>
          <w:lang w:eastAsia="fr-FR"/>
        </w:rPr>
      </w:pPr>
      <w:r w:rsidRPr="00C73F62">
        <w:rPr>
          <w:rFonts w:ascii="Gill Sans Light" w:hAnsi="Gill Sans Light"/>
          <w:b/>
          <w:color w:val="4F81BD"/>
          <w:sz w:val="24"/>
          <w:szCs w:val="24"/>
          <w:lang w:eastAsia="fr-FR"/>
        </w:rPr>
        <w:t>2</w:t>
      </w:r>
      <w:r w:rsidR="001660C1" w:rsidRPr="00C73F62">
        <w:rPr>
          <w:rFonts w:ascii="Gill Sans Light" w:hAnsi="Gill Sans Light"/>
          <w:b/>
          <w:color w:val="4F81BD"/>
          <w:sz w:val="24"/>
          <w:szCs w:val="24"/>
          <w:lang w:eastAsia="fr-FR"/>
        </w:rPr>
        <w:t xml:space="preserve">.4 </w:t>
      </w:r>
      <w:r w:rsidR="008B291E" w:rsidRPr="00C73F62">
        <w:rPr>
          <w:rFonts w:ascii="Gill Sans Light" w:hAnsi="Gill Sans Light"/>
          <w:b/>
          <w:color w:val="4F81BD"/>
          <w:sz w:val="24"/>
          <w:szCs w:val="24"/>
          <w:lang w:eastAsia="fr-FR"/>
        </w:rPr>
        <w:t>Durabilité des progrès réalisés et des stratégies déployées</w:t>
      </w:r>
    </w:p>
    <w:p w:rsidR="001660C1" w:rsidRPr="00C73F62" w:rsidRDefault="008D33D6" w:rsidP="002020A6">
      <w:pPr>
        <w:jc w:val="both"/>
        <w:rPr>
          <w:rFonts w:ascii="Gill Sans Light" w:hAnsi="Gill Sans Light"/>
          <w:b/>
          <w:color w:val="4F81BD"/>
          <w:sz w:val="24"/>
          <w:szCs w:val="24"/>
        </w:rPr>
      </w:pPr>
      <w:r w:rsidRPr="00C73F62">
        <w:rPr>
          <w:rFonts w:ascii="Gill Sans Light" w:hAnsi="Gill Sans Light"/>
          <w:b/>
          <w:color w:val="4F81BD"/>
          <w:sz w:val="24"/>
          <w:szCs w:val="24"/>
        </w:rPr>
        <w:lastRenderedPageBreak/>
        <w:t>2</w:t>
      </w:r>
      <w:r w:rsidR="001660C1" w:rsidRPr="00C73F62">
        <w:rPr>
          <w:rFonts w:ascii="Gill Sans Light" w:hAnsi="Gill Sans Light"/>
          <w:b/>
          <w:color w:val="4F81BD"/>
          <w:sz w:val="24"/>
          <w:szCs w:val="24"/>
        </w:rPr>
        <w:t xml:space="preserve">.4.1 Paludisme </w:t>
      </w:r>
    </w:p>
    <w:p w:rsidR="008B291E" w:rsidRDefault="008B291E" w:rsidP="002020A6">
      <w:pPr>
        <w:jc w:val="both"/>
        <w:rPr>
          <w:rFonts w:ascii="Gill Sans Light" w:hAnsi="Gill Sans Light"/>
          <w:sz w:val="24"/>
          <w:szCs w:val="24"/>
        </w:rPr>
      </w:pPr>
      <w:r w:rsidRPr="008D33D6">
        <w:rPr>
          <w:rFonts w:ascii="Gill Sans Light" w:hAnsi="Gill Sans Light"/>
          <w:sz w:val="24"/>
          <w:szCs w:val="24"/>
        </w:rPr>
        <w:t>Les stratégies doivent être renforcées et maintenues, nous savons que les réalisations des activités en matière de lutte contre le paludisme sont en bonne évolution. Toutefois pour que ces stratégies soient fiables et que les réalisations soient effectives, il faut des gros moyens financiers pour pouvoir maintenir assez longtemps que possible les résultats atteints.</w:t>
      </w:r>
    </w:p>
    <w:p w:rsidR="009022AC" w:rsidRDefault="009022AC" w:rsidP="002020A6">
      <w:pPr>
        <w:jc w:val="both"/>
        <w:rPr>
          <w:rFonts w:ascii="Gill Sans Light" w:hAnsi="Gill Sans Light"/>
          <w:sz w:val="24"/>
          <w:szCs w:val="24"/>
        </w:rPr>
      </w:pPr>
    </w:p>
    <w:p w:rsidR="009022AC" w:rsidRPr="008D33D6" w:rsidRDefault="009022AC" w:rsidP="002020A6">
      <w:pPr>
        <w:jc w:val="both"/>
        <w:rPr>
          <w:rFonts w:ascii="Gill Sans Light" w:hAnsi="Gill Sans Light"/>
          <w:sz w:val="24"/>
          <w:szCs w:val="24"/>
        </w:rPr>
      </w:pPr>
    </w:p>
    <w:p w:rsidR="00CA4E25" w:rsidRDefault="00CA4E25"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9022AC" w:rsidRPr="008D33D6" w:rsidRDefault="009022AC"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9C4F4A" w:rsidRDefault="009C4F4A" w:rsidP="009022A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Gill Sans Light" w:hAnsi="Gill Sans Light"/>
          <w:b/>
          <w:color w:val="4F81BD"/>
          <w:szCs w:val="24"/>
        </w:rPr>
      </w:pPr>
    </w:p>
    <w:p w:rsidR="009C4F4A" w:rsidRDefault="009C4F4A" w:rsidP="009022A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Gill Sans Light" w:hAnsi="Gill Sans Light"/>
          <w:b/>
          <w:color w:val="4F81BD"/>
          <w:szCs w:val="24"/>
        </w:rPr>
      </w:pPr>
    </w:p>
    <w:p w:rsidR="008B291E" w:rsidRPr="00C73F62" w:rsidRDefault="008D33D6" w:rsidP="009022A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Gill Sans Light" w:hAnsi="Gill Sans Light"/>
          <w:b/>
          <w:color w:val="4F81BD"/>
          <w:szCs w:val="24"/>
        </w:rPr>
      </w:pPr>
      <w:r w:rsidRPr="00C73F62">
        <w:rPr>
          <w:rFonts w:ascii="Gill Sans Light" w:hAnsi="Gill Sans Light"/>
          <w:b/>
          <w:color w:val="4F81BD"/>
          <w:szCs w:val="24"/>
        </w:rPr>
        <w:t>2</w:t>
      </w:r>
      <w:r w:rsidR="001660C1" w:rsidRPr="00C73F62">
        <w:rPr>
          <w:rFonts w:ascii="Gill Sans Light" w:hAnsi="Gill Sans Light"/>
          <w:b/>
          <w:color w:val="4F81BD"/>
          <w:szCs w:val="24"/>
        </w:rPr>
        <w:t>.4.2 Lèpre et Tuberculose</w:t>
      </w:r>
    </w:p>
    <w:p w:rsidR="00CA4E25" w:rsidRPr="00E0574B" w:rsidRDefault="001660C1" w:rsidP="00E0574B">
      <w:pPr>
        <w:jc w:val="both"/>
        <w:rPr>
          <w:rFonts w:ascii="Gill Sans Light" w:hAnsi="Gill Sans Light"/>
          <w:sz w:val="24"/>
          <w:szCs w:val="24"/>
        </w:rPr>
      </w:pPr>
      <w:r w:rsidRPr="008D33D6">
        <w:rPr>
          <w:rFonts w:ascii="Gill Sans Light" w:hAnsi="Gill Sans Light"/>
          <w:sz w:val="24"/>
          <w:szCs w:val="24"/>
        </w:rPr>
        <w:t xml:space="preserve">Une attention sera également donnée aux aspects de durabilité des programmes, non seulement financière (budget par le Ministère de la Santé, opportunité d’introduction d’une proposition au Fond Mondial ?) mais également et surtout les aspects techniques (décentralisation, intégration, niveau d’appropriation des connaissances au niveau des structures périphériques de la santé et au niveau des hôpitaux des districts). Identification des éléments qui constituent des barrières (turn-over du personnel, degré d’implication des différents niveaux du personnel de santé dans les programmes, financement des programmes, accessibilité des services lèpre et TB, etc…). </w:t>
      </w:r>
    </w:p>
    <w:p w:rsidR="008B291E" w:rsidRPr="00C73F62" w:rsidRDefault="008D33D6" w:rsidP="008D33D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b/>
          <w:color w:val="5384B4"/>
          <w:sz w:val="36"/>
        </w:rPr>
      </w:pPr>
      <w:r w:rsidRPr="00C73F62">
        <w:rPr>
          <w:rFonts w:ascii="Gill Sans Light" w:hAnsi="Gill Sans Light"/>
          <w:b/>
          <w:color w:val="5384B4"/>
          <w:sz w:val="36"/>
        </w:rPr>
        <w:t>3.</w:t>
      </w:r>
      <w:r w:rsidR="00386D9C" w:rsidRPr="00C73F62">
        <w:rPr>
          <w:rFonts w:ascii="Gill Sans Light" w:hAnsi="Gill Sans Light"/>
          <w:b/>
          <w:color w:val="5384B4"/>
          <w:sz w:val="36"/>
        </w:rPr>
        <w:t xml:space="preserve"> </w:t>
      </w:r>
      <w:r w:rsidR="008B291E" w:rsidRPr="00C73F62">
        <w:rPr>
          <w:rFonts w:ascii="Gill Sans Light" w:hAnsi="Gill Sans Light"/>
          <w:b/>
          <w:color w:val="5384B4"/>
          <w:sz w:val="36"/>
        </w:rPr>
        <w:t xml:space="preserve"> Contraintes, défis et priorités en matière d’aide et de coopération internationale</w:t>
      </w:r>
    </w:p>
    <w:p w:rsidR="008B291E" w:rsidRDefault="008B291E" w:rsidP="002020A6">
      <w:pPr>
        <w:autoSpaceDE w:val="0"/>
        <w:autoSpaceDN w:val="0"/>
        <w:adjustRightInd w:val="0"/>
        <w:spacing w:after="0" w:line="240" w:lineRule="auto"/>
        <w:rPr>
          <w:rFonts w:ascii="Gill Sans Light" w:hAnsi="Gill Sans Light"/>
          <w:b/>
          <w:color w:val="8064A2"/>
          <w:sz w:val="24"/>
          <w:szCs w:val="24"/>
        </w:rPr>
      </w:pPr>
    </w:p>
    <w:p w:rsidR="001660C1" w:rsidRPr="008D33D6" w:rsidRDefault="001660C1">
      <w:pPr>
        <w:pStyle w:val="Paragraphedeliste"/>
        <w:numPr>
          <w:ilvl w:val="1"/>
          <w:numId w:val="18"/>
        </w:numPr>
        <w:autoSpaceDE w:val="0"/>
        <w:autoSpaceDN w:val="0"/>
        <w:adjustRightInd w:val="0"/>
        <w:spacing w:after="0" w:line="240" w:lineRule="auto"/>
        <w:rPr>
          <w:rFonts w:ascii="Gill Sans Light" w:hAnsi="Gill Sans Light"/>
          <w:b/>
          <w:color w:val="8064A2"/>
          <w:sz w:val="24"/>
          <w:szCs w:val="24"/>
        </w:rPr>
        <w:pPrChange w:id="82" w:author="tmp" w:date="2013-09-24T09:42:00Z">
          <w:pPr>
            <w:pStyle w:val="Paragraphedeliste"/>
            <w:numPr>
              <w:ilvl w:val="1"/>
              <w:numId w:val="35"/>
            </w:numPr>
            <w:tabs>
              <w:tab w:val="num" w:pos="360"/>
              <w:tab w:val="num" w:pos="1440"/>
            </w:tabs>
            <w:autoSpaceDE w:val="0"/>
            <w:autoSpaceDN w:val="0"/>
            <w:adjustRightInd w:val="0"/>
            <w:spacing w:after="0" w:line="240" w:lineRule="auto"/>
            <w:ind w:left="1440" w:hanging="720"/>
          </w:pPr>
        </w:pPrChange>
      </w:pPr>
      <w:r w:rsidRPr="008D33D6">
        <w:rPr>
          <w:rFonts w:ascii="Gill Sans Light" w:hAnsi="Gill Sans Light"/>
          <w:b/>
          <w:color w:val="8064A2"/>
          <w:sz w:val="24"/>
          <w:szCs w:val="24"/>
        </w:rPr>
        <w:t xml:space="preserve">Paludisme </w:t>
      </w:r>
    </w:p>
    <w:p w:rsidR="001660C1" w:rsidRDefault="001660C1" w:rsidP="001660C1">
      <w:pPr>
        <w:pStyle w:val="Paragraphedeliste"/>
        <w:autoSpaceDE w:val="0"/>
        <w:autoSpaceDN w:val="0"/>
        <w:adjustRightInd w:val="0"/>
        <w:spacing w:after="0" w:line="240" w:lineRule="auto"/>
        <w:ind w:left="360"/>
        <w:rPr>
          <w:rFonts w:ascii="Gill Sans Light" w:hAnsi="Gill Sans Light"/>
          <w:b/>
          <w:color w:val="8064A2"/>
          <w:sz w:val="24"/>
          <w:szCs w:val="24"/>
        </w:rPr>
      </w:pPr>
    </w:p>
    <w:p w:rsidR="008B291E" w:rsidRPr="00C73F62" w:rsidRDefault="008B291E">
      <w:pPr>
        <w:pStyle w:val="Paragraphedeliste"/>
        <w:numPr>
          <w:ilvl w:val="2"/>
          <w:numId w:val="18"/>
        </w:numPr>
        <w:autoSpaceDE w:val="0"/>
        <w:autoSpaceDN w:val="0"/>
        <w:adjustRightInd w:val="0"/>
        <w:spacing w:after="0" w:line="240" w:lineRule="auto"/>
        <w:rPr>
          <w:rFonts w:ascii="Gill Sans Light" w:hAnsi="Gill Sans Light"/>
          <w:b/>
          <w:color w:val="4F81BD"/>
          <w:sz w:val="24"/>
          <w:szCs w:val="24"/>
          <w:lang w:eastAsia="fr-FR"/>
        </w:rPr>
        <w:pPrChange w:id="83" w:author="tmp" w:date="2013-09-24T09:42:00Z">
          <w:pPr>
            <w:pStyle w:val="Paragraphedeliste"/>
            <w:numPr>
              <w:ilvl w:val="2"/>
              <w:numId w:val="35"/>
            </w:numPr>
            <w:tabs>
              <w:tab w:val="num" w:pos="360"/>
              <w:tab w:val="num" w:pos="2160"/>
            </w:tabs>
            <w:autoSpaceDE w:val="0"/>
            <w:autoSpaceDN w:val="0"/>
            <w:adjustRightInd w:val="0"/>
            <w:spacing w:after="0" w:line="240" w:lineRule="auto"/>
            <w:ind w:left="2160" w:hanging="720"/>
          </w:pPr>
        </w:pPrChange>
      </w:pPr>
      <w:r w:rsidRPr="00C73F62">
        <w:rPr>
          <w:rFonts w:ascii="Gill Sans Light" w:hAnsi="Gill Sans Light"/>
          <w:b/>
          <w:color w:val="4F81BD"/>
          <w:sz w:val="24"/>
          <w:szCs w:val="24"/>
          <w:lang w:eastAsia="fr-FR"/>
        </w:rPr>
        <w:t>Contraintes</w:t>
      </w:r>
    </w:p>
    <w:p w:rsidR="008B291E" w:rsidRPr="008D33D6" w:rsidRDefault="008B291E" w:rsidP="002020A6">
      <w:pPr>
        <w:pStyle w:val="Paragraphedeliste"/>
        <w:autoSpaceDE w:val="0"/>
        <w:autoSpaceDN w:val="0"/>
        <w:adjustRightInd w:val="0"/>
        <w:spacing w:after="0" w:line="240" w:lineRule="auto"/>
        <w:rPr>
          <w:rFonts w:ascii="Gill Sans Light" w:hAnsi="Gill Sans Light"/>
          <w:sz w:val="24"/>
          <w:szCs w:val="24"/>
          <w:lang w:eastAsia="fr-FR"/>
        </w:rPr>
      </w:pPr>
    </w:p>
    <w:p w:rsidR="008B291E" w:rsidRPr="008D33D6" w:rsidRDefault="008B291E">
      <w:pPr>
        <w:pStyle w:val="Paragraphedeliste"/>
        <w:numPr>
          <w:ilvl w:val="0"/>
          <w:numId w:val="2"/>
        </w:numPr>
        <w:autoSpaceDE w:val="0"/>
        <w:autoSpaceDN w:val="0"/>
        <w:adjustRightInd w:val="0"/>
        <w:spacing w:after="0" w:line="240" w:lineRule="auto"/>
        <w:jc w:val="both"/>
        <w:rPr>
          <w:rFonts w:ascii="Gill Sans Light" w:hAnsi="Gill Sans Light"/>
          <w:sz w:val="24"/>
          <w:szCs w:val="24"/>
          <w:lang w:eastAsia="fr-FR"/>
        </w:rPr>
        <w:pPrChange w:id="84" w:author="tmp" w:date="2013-09-24T09:42:00Z">
          <w:pPr>
            <w:pStyle w:val="Paragraphedeliste"/>
            <w:numPr>
              <w:numId w:val="8"/>
            </w:numPr>
            <w:autoSpaceDE w:val="0"/>
            <w:autoSpaceDN w:val="0"/>
            <w:adjustRightInd w:val="0"/>
            <w:spacing w:after="0" w:line="240" w:lineRule="auto"/>
            <w:ind w:hanging="360"/>
            <w:jc w:val="both"/>
          </w:pPr>
        </w:pPrChange>
      </w:pPr>
      <w:r w:rsidRPr="008D33D6">
        <w:rPr>
          <w:rFonts w:ascii="Gill Sans Light" w:hAnsi="Gill Sans Light"/>
          <w:sz w:val="24"/>
          <w:szCs w:val="24"/>
          <w:lang w:eastAsia="fr-FR"/>
        </w:rPr>
        <w:t>Insuffisance des personnes qualifiées au niveau du programme et au niveau des Iles</w:t>
      </w:r>
    </w:p>
    <w:p w:rsidR="008B291E" w:rsidRPr="008D33D6" w:rsidRDefault="008B291E">
      <w:pPr>
        <w:pStyle w:val="Paragraphedeliste"/>
        <w:numPr>
          <w:ilvl w:val="0"/>
          <w:numId w:val="2"/>
        </w:numPr>
        <w:autoSpaceDE w:val="0"/>
        <w:autoSpaceDN w:val="0"/>
        <w:adjustRightInd w:val="0"/>
        <w:spacing w:after="0" w:line="240" w:lineRule="auto"/>
        <w:jc w:val="both"/>
        <w:rPr>
          <w:rFonts w:ascii="Gill Sans Light" w:hAnsi="Gill Sans Light"/>
          <w:sz w:val="24"/>
          <w:szCs w:val="24"/>
          <w:lang w:eastAsia="fr-FR"/>
        </w:rPr>
        <w:pPrChange w:id="85" w:author="tmp" w:date="2013-09-24T09:42:00Z">
          <w:pPr>
            <w:pStyle w:val="Paragraphedeliste"/>
            <w:numPr>
              <w:numId w:val="8"/>
            </w:numPr>
            <w:autoSpaceDE w:val="0"/>
            <w:autoSpaceDN w:val="0"/>
            <w:adjustRightInd w:val="0"/>
            <w:spacing w:after="0" w:line="240" w:lineRule="auto"/>
            <w:ind w:hanging="360"/>
            <w:jc w:val="both"/>
          </w:pPr>
        </w:pPrChange>
      </w:pPr>
      <w:r w:rsidRPr="008D33D6">
        <w:rPr>
          <w:rFonts w:ascii="Gill Sans Light" w:hAnsi="Gill Sans Light"/>
          <w:sz w:val="24"/>
          <w:szCs w:val="24"/>
          <w:lang w:eastAsia="fr-FR"/>
        </w:rPr>
        <w:t>Insuffisance de financement pour la lutte antipaludique</w:t>
      </w:r>
    </w:p>
    <w:p w:rsidR="008B291E" w:rsidRPr="008D33D6" w:rsidRDefault="008B291E">
      <w:pPr>
        <w:pStyle w:val="Paragraphedeliste"/>
        <w:numPr>
          <w:ilvl w:val="0"/>
          <w:numId w:val="2"/>
        </w:numPr>
        <w:autoSpaceDE w:val="0"/>
        <w:autoSpaceDN w:val="0"/>
        <w:adjustRightInd w:val="0"/>
        <w:spacing w:after="0" w:line="240" w:lineRule="auto"/>
        <w:jc w:val="both"/>
        <w:rPr>
          <w:rFonts w:ascii="Gill Sans Light" w:hAnsi="Gill Sans Light"/>
          <w:sz w:val="24"/>
          <w:szCs w:val="24"/>
          <w:lang w:eastAsia="fr-FR"/>
        </w:rPr>
        <w:pPrChange w:id="86" w:author="tmp" w:date="2013-09-24T09:42:00Z">
          <w:pPr>
            <w:pStyle w:val="Paragraphedeliste"/>
            <w:numPr>
              <w:numId w:val="8"/>
            </w:numPr>
            <w:autoSpaceDE w:val="0"/>
            <w:autoSpaceDN w:val="0"/>
            <w:adjustRightInd w:val="0"/>
            <w:spacing w:after="0" w:line="240" w:lineRule="auto"/>
            <w:ind w:hanging="360"/>
            <w:jc w:val="both"/>
          </w:pPr>
        </w:pPrChange>
      </w:pPr>
      <w:r w:rsidRPr="008D33D6">
        <w:rPr>
          <w:rFonts w:ascii="Gill Sans Light" w:hAnsi="Gill Sans Light"/>
          <w:sz w:val="24"/>
          <w:szCs w:val="24"/>
          <w:lang w:eastAsia="fr-FR"/>
        </w:rPr>
        <w:t xml:space="preserve">Local insuffisant pour abriter le programme </w:t>
      </w:r>
    </w:p>
    <w:p w:rsidR="008B291E" w:rsidRPr="008D33D6" w:rsidRDefault="008B291E">
      <w:pPr>
        <w:pStyle w:val="Paragraphedeliste"/>
        <w:numPr>
          <w:ilvl w:val="0"/>
          <w:numId w:val="2"/>
        </w:numPr>
        <w:autoSpaceDE w:val="0"/>
        <w:autoSpaceDN w:val="0"/>
        <w:adjustRightInd w:val="0"/>
        <w:spacing w:after="0" w:line="240" w:lineRule="auto"/>
        <w:jc w:val="both"/>
        <w:rPr>
          <w:rFonts w:ascii="Gill Sans Light" w:hAnsi="Gill Sans Light"/>
          <w:sz w:val="24"/>
          <w:szCs w:val="24"/>
          <w:lang w:eastAsia="fr-FR"/>
        </w:rPr>
        <w:pPrChange w:id="87" w:author="tmp" w:date="2013-09-24T09:42:00Z">
          <w:pPr>
            <w:pStyle w:val="Paragraphedeliste"/>
            <w:numPr>
              <w:numId w:val="8"/>
            </w:numPr>
            <w:autoSpaceDE w:val="0"/>
            <w:autoSpaceDN w:val="0"/>
            <w:adjustRightInd w:val="0"/>
            <w:spacing w:after="0" w:line="240" w:lineRule="auto"/>
            <w:ind w:hanging="360"/>
            <w:jc w:val="both"/>
          </w:pPr>
        </w:pPrChange>
      </w:pPr>
      <w:r w:rsidRPr="008D33D6">
        <w:rPr>
          <w:rFonts w:ascii="Gill Sans Light" w:hAnsi="Gill Sans Light"/>
          <w:sz w:val="24"/>
          <w:szCs w:val="24"/>
          <w:lang w:eastAsia="fr-FR"/>
        </w:rPr>
        <w:t>Moins de partenaire en matière de lutte contre le paludisme aux Comores</w:t>
      </w:r>
    </w:p>
    <w:p w:rsidR="008B291E" w:rsidRPr="008D33D6" w:rsidRDefault="008B291E" w:rsidP="002020A6">
      <w:pPr>
        <w:autoSpaceDE w:val="0"/>
        <w:autoSpaceDN w:val="0"/>
        <w:adjustRightInd w:val="0"/>
        <w:spacing w:after="0" w:line="240" w:lineRule="auto"/>
        <w:jc w:val="both"/>
        <w:rPr>
          <w:rFonts w:ascii="Gill Sans Light" w:hAnsi="Gill Sans Light"/>
          <w:sz w:val="24"/>
          <w:szCs w:val="24"/>
        </w:rPr>
      </w:pPr>
    </w:p>
    <w:p w:rsidR="008B291E" w:rsidRPr="008D33D6" w:rsidRDefault="008B291E" w:rsidP="002020A6">
      <w:pPr>
        <w:autoSpaceDE w:val="0"/>
        <w:autoSpaceDN w:val="0"/>
        <w:adjustRightInd w:val="0"/>
        <w:spacing w:after="0" w:line="240" w:lineRule="auto"/>
        <w:rPr>
          <w:rFonts w:ascii="Gill Sans Light" w:hAnsi="Gill Sans Light"/>
          <w:color w:val="4F81BD"/>
          <w:sz w:val="24"/>
          <w:szCs w:val="24"/>
        </w:rPr>
      </w:pPr>
    </w:p>
    <w:p w:rsidR="008B291E" w:rsidRPr="00C73F62" w:rsidRDefault="008B291E">
      <w:pPr>
        <w:pStyle w:val="Paragraphedeliste"/>
        <w:numPr>
          <w:ilvl w:val="2"/>
          <w:numId w:val="18"/>
        </w:numPr>
        <w:autoSpaceDE w:val="0"/>
        <w:autoSpaceDN w:val="0"/>
        <w:adjustRightInd w:val="0"/>
        <w:spacing w:after="0" w:line="240" w:lineRule="auto"/>
        <w:rPr>
          <w:rFonts w:ascii="Gill Sans Light" w:hAnsi="Gill Sans Light"/>
          <w:b/>
          <w:color w:val="4F81BD"/>
          <w:sz w:val="24"/>
          <w:szCs w:val="24"/>
          <w:lang w:eastAsia="fr-FR"/>
        </w:rPr>
        <w:pPrChange w:id="88" w:author="tmp" w:date="2013-09-24T09:42:00Z">
          <w:pPr>
            <w:pStyle w:val="Paragraphedeliste"/>
            <w:numPr>
              <w:ilvl w:val="2"/>
              <w:numId w:val="35"/>
            </w:numPr>
            <w:tabs>
              <w:tab w:val="num" w:pos="360"/>
              <w:tab w:val="num" w:pos="2160"/>
            </w:tabs>
            <w:autoSpaceDE w:val="0"/>
            <w:autoSpaceDN w:val="0"/>
            <w:adjustRightInd w:val="0"/>
            <w:spacing w:after="0" w:line="240" w:lineRule="auto"/>
            <w:ind w:left="2160" w:hanging="720"/>
          </w:pPr>
        </w:pPrChange>
      </w:pPr>
      <w:r w:rsidRPr="00C73F62">
        <w:rPr>
          <w:rFonts w:ascii="Gill Sans Light" w:hAnsi="Gill Sans Light"/>
          <w:b/>
          <w:color w:val="4F81BD"/>
          <w:sz w:val="24"/>
          <w:szCs w:val="24"/>
          <w:lang w:eastAsia="fr-FR"/>
        </w:rPr>
        <w:t>Défis</w:t>
      </w:r>
    </w:p>
    <w:p w:rsidR="008B291E" w:rsidRPr="008D33D6" w:rsidRDefault="008B291E" w:rsidP="002020A6">
      <w:pPr>
        <w:pStyle w:val="Paragraphedeliste"/>
        <w:autoSpaceDE w:val="0"/>
        <w:autoSpaceDN w:val="0"/>
        <w:adjustRightInd w:val="0"/>
        <w:spacing w:after="0" w:line="240" w:lineRule="auto"/>
        <w:rPr>
          <w:rFonts w:ascii="Gill Sans Light" w:hAnsi="Gill Sans Light"/>
          <w:sz w:val="24"/>
          <w:szCs w:val="24"/>
          <w:lang w:eastAsia="fr-FR"/>
        </w:rPr>
      </w:pPr>
    </w:p>
    <w:p w:rsidR="008B291E" w:rsidRPr="008D33D6" w:rsidRDefault="008B291E" w:rsidP="002020A6">
      <w:pPr>
        <w:pStyle w:val="Paragraphedeliste"/>
        <w:autoSpaceDE w:val="0"/>
        <w:autoSpaceDN w:val="0"/>
        <w:adjustRightInd w:val="0"/>
        <w:spacing w:after="0" w:line="240" w:lineRule="auto"/>
        <w:rPr>
          <w:rFonts w:ascii="Gill Sans Light" w:hAnsi="Gill Sans Light"/>
          <w:sz w:val="24"/>
          <w:szCs w:val="24"/>
          <w:lang w:eastAsia="fr-FR"/>
        </w:rPr>
      </w:pPr>
      <w:r w:rsidRPr="008D33D6">
        <w:rPr>
          <w:rFonts w:ascii="Gill Sans Light" w:hAnsi="Gill Sans Light"/>
          <w:sz w:val="24"/>
          <w:szCs w:val="24"/>
          <w:lang w:eastAsia="fr-FR"/>
        </w:rPr>
        <w:t>Deux défis à relever pour le programme :</w:t>
      </w:r>
    </w:p>
    <w:p w:rsidR="008B291E" w:rsidRPr="008D33D6" w:rsidRDefault="008B291E">
      <w:pPr>
        <w:pStyle w:val="Paragraphedeliste"/>
        <w:numPr>
          <w:ilvl w:val="0"/>
          <w:numId w:val="3"/>
        </w:numPr>
        <w:autoSpaceDE w:val="0"/>
        <w:autoSpaceDN w:val="0"/>
        <w:adjustRightInd w:val="0"/>
        <w:spacing w:after="0" w:line="240" w:lineRule="auto"/>
        <w:rPr>
          <w:rFonts w:ascii="Gill Sans Light" w:hAnsi="Gill Sans Light"/>
          <w:sz w:val="24"/>
          <w:szCs w:val="24"/>
          <w:lang w:eastAsia="fr-FR"/>
        </w:rPr>
        <w:pPrChange w:id="89" w:author="tmp" w:date="2013-09-24T09:42:00Z">
          <w:pPr>
            <w:pStyle w:val="Paragraphedeliste"/>
            <w:numPr>
              <w:numId w:val="9"/>
            </w:numPr>
            <w:autoSpaceDE w:val="0"/>
            <w:autoSpaceDN w:val="0"/>
            <w:adjustRightInd w:val="0"/>
            <w:spacing w:after="0" w:line="240" w:lineRule="auto"/>
            <w:ind w:hanging="360"/>
          </w:pPr>
        </w:pPrChange>
      </w:pPr>
      <w:r w:rsidRPr="008D33D6">
        <w:rPr>
          <w:rFonts w:ascii="Gill Sans Light" w:hAnsi="Gill Sans Light"/>
          <w:sz w:val="24"/>
          <w:szCs w:val="24"/>
          <w:lang w:eastAsia="fr-FR"/>
        </w:rPr>
        <w:t>Renforcement des capacités techniques et managériales du programme</w:t>
      </w:r>
    </w:p>
    <w:p w:rsidR="008B291E" w:rsidRPr="008D33D6" w:rsidRDefault="008B291E">
      <w:pPr>
        <w:pStyle w:val="Paragraphedeliste"/>
        <w:numPr>
          <w:ilvl w:val="0"/>
          <w:numId w:val="3"/>
        </w:numPr>
        <w:autoSpaceDE w:val="0"/>
        <w:autoSpaceDN w:val="0"/>
        <w:adjustRightInd w:val="0"/>
        <w:spacing w:after="0" w:line="240" w:lineRule="auto"/>
        <w:rPr>
          <w:rFonts w:ascii="Gill Sans Light" w:hAnsi="Gill Sans Light"/>
          <w:sz w:val="24"/>
          <w:szCs w:val="24"/>
          <w:lang w:eastAsia="fr-FR"/>
        </w:rPr>
        <w:pPrChange w:id="90" w:author="tmp" w:date="2013-09-24T09:42:00Z">
          <w:pPr>
            <w:pStyle w:val="Paragraphedeliste"/>
            <w:numPr>
              <w:numId w:val="9"/>
            </w:numPr>
            <w:autoSpaceDE w:val="0"/>
            <w:autoSpaceDN w:val="0"/>
            <w:adjustRightInd w:val="0"/>
            <w:spacing w:after="0" w:line="240" w:lineRule="auto"/>
            <w:ind w:hanging="360"/>
          </w:pPr>
        </w:pPrChange>
      </w:pPr>
      <w:r w:rsidRPr="008D33D6">
        <w:rPr>
          <w:rFonts w:ascii="Gill Sans Light" w:hAnsi="Gill Sans Light"/>
          <w:sz w:val="24"/>
          <w:szCs w:val="24"/>
          <w:lang w:eastAsia="fr-FR"/>
        </w:rPr>
        <w:t>Elimination du paludisme et maintien la prévalence à moins de 1%</w:t>
      </w:r>
    </w:p>
    <w:p w:rsidR="008B291E" w:rsidRPr="008D33D6" w:rsidRDefault="008B291E" w:rsidP="002020A6">
      <w:pPr>
        <w:autoSpaceDE w:val="0"/>
        <w:autoSpaceDN w:val="0"/>
        <w:adjustRightInd w:val="0"/>
        <w:spacing w:after="0" w:line="240" w:lineRule="auto"/>
        <w:rPr>
          <w:rFonts w:ascii="Gill Sans Light" w:hAnsi="Gill Sans Light"/>
          <w:sz w:val="24"/>
          <w:szCs w:val="24"/>
        </w:rPr>
      </w:pPr>
    </w:p>
    <w:p w:rsidR="008B291E" w:rsidRPr="00C73F62" w:rsidRDefault="008B291E">
      <w:pPr>
        <w:pStyle w:val="Paragraphedeliste"/>
        <w:numPr>
          <w:ilvl w:val="2"/>
          <w:numId w:val="18"/>
        </w:numPr>
        <w:autoSpaceDE w:val="0"/>
        <w:autoSpaceDN w:val="0"/>
        <w:adjustRightInd w:val="0"/>
        <w:spacing w:after="0" w:line="240" w:lineRule="auto"/>
        <w:rPr>
          <w:rFonts w:ascii="Gill Sans Light" w:hAnsi="Gill Sans Light"/>
          <w:b/>
          <w:color w:val="4F81BD"/>
          <w:sz w:val="24"/>
          <w:szCs w:val="24"/>
          <w:lang w:eastAsia="fr-FR"/>
        </w:rPr>
        <w:pPrChange w:id="91" w:author="tmp" w:date="2013-09-24T09:42:00Z">
          <w:pPr>
            <w:pStyle w:val="Paragraphedeliste"/>
            <w:numPr>
              <w:ilvl w:val="2"/>
              <w:numId w:val="35"/>
            </w:numPr>
            <w:tabs>
              <w:tab w:val="num" w:pos="360"/>
              <w:tab w:val="num" w:pos="2160"/>
            </w:tabs>
            <w:autoSpaceDE w:val="0"/>
            <w:autoSpaceDN w:val="0"/>
            <w:adjustRightInd w:val="0"/>
            <w:spacing w:after="0" w:line="240" w:lineRule="auto"/>
            <w:ind w:left="2160" w:hanging="720"/>
          </w:pPr>
        </w:pPrChange>
      </w:pPr>
      <w:r w:rsidRPr="00C73F62">
        <w:rPr>
          <w:rFonts w:ascii="Gill Sans Light" w:hAnsi="Gill Sans Light"/>
          <w:b/>
          <w:color w:val="4F81BD"/>
          <w:sz w:val="24"/>
          <w:szCs w:val="24"/>
          <w:lang w:eastAsia="fr-FR"/>
        </w:rPr>
        <w:t>Priorités pour l'aide et de coopération internationale</w:t>
      </w:r>
    </w:p>
    <w:p w:rsidR="008B291E" w:rsidRPr="008D33D6" w:rsidRDefault="008B291E" w:rsidP="002020A6">
      <w:pPr>
        <w:autoSpaceDE w:val="0"/>
        <w:autoSpaceDN w:val="0"/>
        <w:adjustRightInd w:val="0"/>
        <w:spacing w:after="0" w:line="240" w:lineRule="auto"/>
        <w:rPr>
          <w:rFonts w:ascii="Gill Sans Light" w:hAnsi="Gill Sans Light"/>
          <w:sz w:val="24"/>
          <w:szCs w:val="24"/>
        </w:rPr>
      </w:pPr>
    </w:p>
    <w:p w:rsidR="008B291E" w:rsidRPr="008D33D6" w:rsidRDefault="008B291E" w:rsidP="002020A6">
      <w:pPr>
        <w:autoSpaceDE w:val="0"/>
        <w:autoSpaceDN w:val="0"/>
        <w:adjustRightInd w:val="0"/>
        <w:spacing w:after="0" w:line="240" w:lineRule="auto"/>
        <w:rPr>
          <w:rFonts w:ascii="Gill Sans Light" w:hAnsi="Gill Sans Light"/>
          <w:sz w:val="24"/>
          <w:szCs w:val="24"/>
        </w:rPr>
      </w:pPr>
      <w:r w:rsidRPr="008D33D6">
        <w:rPr>
          <w:rFonts w:ascii="Gill Sans Light" w:hAnsi="Gill Sans Light"/>
          <w:sz w:val="24"/>
          <w:szCs w:val="24"/>
        </w:rPr>
        <w:lastRenderedPageBreak/>
        <w:t>Organiser un forum international du paludisme aux Comores pour diffuser assez large les résultats enregistrés et attirer le maximum des partenaires dans la lutte contre le paludisme.</w:t>
      </w:r>
    </w:p>
    <w:p w:rsidR="001660C1" w:rsidRPr="008D33D6" w:rsidRDefault="001660C1" w:rsidP="002020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Gill Sans Light" w:hAnsi="Gill Sans Light"/>
          <w:color w:val="4F81BD"/>
          <w:szCs w:val="24"/>
        </w:rPr>
      </w:pPr>
    </w:p>
    <w:p w:rsidR="001660C1" w:rsidRPr="00C73F62" w:rsidRDefault="001660C1">
      <w:pPr>
        <w:pStyle w:val="Formatlibre"/>
        <w:numPr>
          <w:ilvl w:val="1"/>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b/>
          <w:color w:val="4F81BD"/>
          <w:szCs w:val="24"/>
        </w:rPr>
        <w:pPrChange w:id="92" w:author="tmp" w:date="2013-09-24T09:42:00Z">
          <w:pPr>
            <w:pStyle w:val="Formatlibre"/>
            <w:numPr>
              <w:ilvl w:val="1"/>
              <w:numId w:val="35"/>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hanging="720"/>
          </w:pPr>
        </w:pPrChange>
      </w:pPr>
      <w:r w:rsidRPr="00C73F62">
        <w:rPr>
          <w:rFonts w:ascii="Gill Sans Light" w:hAnsi="Gill Sans Light"/>
          <w:b/>
          <w:color w:val="4F81BD"/>
          <w:szCs w:val="24"/>
        </w:rPr>
        <w:t>Lèpre et Tuberculose</w:t>
      </w:r>
    </w:p>
    <w:p w:rsidR="001660C1" w:rsidRPr="008D33D6"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Gill Sans Light" w:hAnsi="Gill Sans Light"/>
          <w:color w:val="auto"/>
          <w:szCs w:val="24"/>
        </w:rPr>
      </w:pPr>
    </w:p>
    <w:p w:rsidR="001660C1" w:rsidRPr="00C73F62" w:rsidRDefault="008D33D6" w:rsidP="001660C1">
      <w:pPr>
        <w:autoSpaceDE w:val="0"/>
        <w:autoSpaceDN w:val="0"/>
        <w:adjustRightInd w:val="0"/>
        <w:spacing w:after="0" w:line="240" w:lineRule="auto"/>
        <w:rPr>
          <w:rFonts w:ascii="Gill Sans Light" w:hAnsi="Gill Sans Light"/>
          <w:b/>
          <w:color w:val="4F81BD"/>
          <w:sz w:val="24"/>
          <w:szCs w:val="24"/>
        </w:rPr>
      </w:pPr>
      <w:r w:rsidRPr="00C73F62">
        <w:rPr>
          <w:rFonts w:ascii="Gill Sans Light" w:hAnsi="Gill Sans Light"/>
          <w:b/>
          <w:color w:val="4F81BD"/>
          <w:sz w:val="24"/>
          <w:szCs w:val="24"/>
        </w:rPr>
        <w:t>3</w:t>
      </w:r>
      <w:r w:rsidR="001660C1" w:rsidRPr="00C73F62">
        <w:rPr>
          <w:rFonts w:ascii="Gill Sans Light" w:hAnsi="Gill Sans Light"/>
          <w:b/>
          <w:color w:val="4F81BD"/>
          <w:sz w:val="24"/>
          <w:szCs w:val="24"/>
        </w:rPr>
        <w:t>.2.1 Contraintes pour la lèpre et tuberculose</w:t>
      </w:r>
    </w:p>
    <w:p w:rsidR="001660C1" w:rsidRPr="008D33D6" w:rsidRDefault="001660C1">
      <w:pPr>
        <w:numPr>
          <w:ilvl w:val="0"/>
          <w:numId w:val="6"/>
        </w:numPr>
        <w:spacing w:after="0" w:line="240" w:lineRule="auto"/>
        <w:rPr>
          <w:rFonts w:ascii="Gill Sans Light" w:hAnsi="Gill Sans Light"/>
          <w:sz w:val="24"/>
          <w:szCs w:val="24"/>
        </w:rPr>
        <w:pPrChange w:id="93" w:author="tmp" w:date="2013-09-24T09:42:00Z">
          <w:pPr>
            <w:numPr>
              <w:numId w:val="23"/>
            </w:numPr>
            <w:spacing w:after="0" w:line="240" w:lineRule="auto"/>
            <w:ind w:left="720" w:hanging="360"/>
          </w:pPr>
        </w:pPrChange>
      </w:pPr>
      <w:r w:rsidRPr="008D33D6">
        <w:rPr>
          <w:rFonts w:ascii="Gill Sans Light" w:hAnsi="Gill Sans Light"/>
          <w:sz w:val="24"/>
          <w:szCs w:val="24"/>
        </w:rPr>
        <w:t>Manque d’engagement politique (appui très limité des autorités nationales et locales)</w:t>
      </w:r>
    </w:p>
    <w:p w:rsidR="001660C1" w:rsidRPr="008D33D6" w:rsidRDefault="001660C1">
      <w:pPr>
        <w:numPr>
          <w:ilvl w:val="0"/>
          <w:numId w:val="6"/>
        </w:numPr>
        <w:spacing w:after="0" w:line="240" w:lineRule="auto"/>
        <w:rPr>
          <w:rFonts w:ascii="Gill Sans Light" w:hAnsi="Gill Sans Light"/>
          <w:sz w:val="24"/>
          <w:szCs w:val="24"/>
        </w:rPr>
        <w:pPrChange w:id="94" w:author="tmp" w:date="2013-09-24T09:42:00Z">
          <w:pPr>
            <w:numPr>
              <w:numId w:val="23"/>
            </w:numPr>
            <w:spacing w:after="0" w:line="240" w:lineRule="auto"/>
            <w:ind w:left="720" w:hanging="360"/>
          </w:pPr>
        </w:pPrChange>
      </w:pPr>
      <w:r w:rsidRPr="008D33D6">
        <w:rPr>
          <w:rFonts w:ascii="Gill Sans Light" w:hAnsi="Gill Sans Light"/>
          <w:sz w:val="24"/>
          <w:szCs w:val="24"/>
        </w:rPr>
        <w:t>Manque de fonds suite à la crise économique internationale</w:t>
      </w:r>
    </w:p>
    <w:p w:rsidR="001660C1" w:rsidRPr="008D33D6" w:rsidRDefault="001660C1">
      <w:pPr>
        <w:numPr>
          <w:ilvl w:val="0"/>
          <w:numId w:val="6"/>
        </w:numPr>
        <w:spacing w:after="0" w:line="240" w:lineRule="auto"/>
        <w:rPr>
          <w:rFonts w:ascii="Gill Sans Light" w:hAnsi="Gill Sans Light"/>
          <w:sz w:val="24"/>
          <w:szCs w:val="24"/>
        </w:rPr>
        <w:pPrChange w:id="95" w:author="tmp" w:date="2013-09-24T09:42:00Z">
          <w:pPr>
            <w:numPr>
              <w:numId w:val="23"/>
            </w:numPr>
            <w:spacing w:after="0" w:line="240" w:lineRule="auto"/>
            <w:ind w:left="720" w:hanging="360"/>
          </w:pPr>
        </w:pPrChange>
      </w:pPr>
      <w:r w:rsidRPr="008D33D6">
        <w:rPr>
          <w:rFonts w:ascii="Gill Sans Light" w:hAnsi="Gill Sans Light"/>
          <w:sz w:val="24"/>
          <w:szCs w:val="24"/>
        </w:rPr>
        <w:t>Dépendance de l’appui d’Action Damien.</w:t>
      </w:r>
    </w:p>
    <w:p w:rsidR="001660C1" w:rsidRPr="008D33D6" w:rsidRDefault="001660C1" w:rsidP="001660C1">
      <w:pPr>
        <w:pStyle w:val="Formatlibre"/>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9022AC" w:rsidRDefault="009022AC" w:rsidP="001660C1">
      <w:pPr>
        <w:autoSpaceDE w:val="0"/>
        <w:autoSpaceDN w:val="0"/>
        <w:adjustRightInd w:val="0"/>
        <w:spacing w:after="0" w:line="240" w:lineRule="auto"/>
        <w:rPr>
          <w:rFonts w:ascii="Gill Sans Light" w:hAnsi="Gill Sans Light"/>
          <w:color w:val="4F81BD"/>
          <w:sz w:val="24"/>
          <w:szCs w:val="24"/>
        </w:rPr>
      </w:pPr>
    </w:p>
    <w:p w:rsidR="001660C1" w:rsidRPr="00C73F62" w:rsidRDefault="008D33D6" w:rsidP="001660C1">
      <w:pPr>
        <w:autoSpaceDE w:val="0"/>
        <w:autoSpaceDN w:val="0"/>
        <w:adjustRightInd w:val="0"/>
        <w:spacing w:after="0" w:line="240" w:lineRule="auto"/>
        <w:rPr>
          <w:rFonts w:ascii="Gill Sans Light" w:hAnsi="Gill Sans Light"/>
          <w:b/>
          <w:color w:val="4F81BD"/>
          <w:sz w:val="24"/>
          <w:szCs w:val="24"/>
        </w:rPr>
      </w:pPr>
      <w:r w:rsidRPr="00C73F62">
        <w:rPr>
          <w:rFonts w:ascii="Gill Sans Light" w:hAnsi="Gill Sans Light"/>
          <w:b/>
          <w:color w:val="4F81BD"/>
          <w:sz w:val="24"/>
          <w:szCs w:val="24"/>
        </w:rPr>
        <w:t>3</w:t>
      </w:r>
      <w:r w:rsidR="001660C1" w:rsidRPr="00C73F62">
        <w:rPr>
          <w:rFonts w:ascii="Gill Sans Light" w:hAnsi="Gill Sans Light"/>
          <w:b/>
          <w:color w:val="4F81BD"/>
          <w:sz w:val="24"/>
          <w:szCs w:val="24"/>
        </w:rPr>
        <w:t>.2.2  Défis pour la lèpre et tuberculose</w:t>
      </w:r>
    </w:p>
    <w:p w:rsidR="001660C1" w:rsidRPr="008D33D6" w:rsidRDefault="001660C1" w:rsidP="001660C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
    </w:p>
    <w:p w:rsidR="001660C1" w:rsidRPr="008D33D6" w:rsidRDefault="001660C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Change w:id="96" w:author="tmp" w:date="2013-09-24T09:42:00Z">
          <w:pPr>
            <w:pStyle w:val="Formatlibre"/>
            <w:numPr>
              <w:numId w:val="3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pPr>
        </w:pPrChange>
      </w:pPr>
      <w:r w:rsidRPr="008D33D6">
        <w:rPr>
          <w:rFonts w:ascii="Gill Sans Light" w:hAnsi="Gill Sans Light"/>
          <w:color w:val="auto"/>
          <w:szCs w:val="24"/>
        </w:rPr>
        <w:t>Détecter et traiter 100% les lépreux et les tuberculeux</w:t>
      </w:r>
    </w:p>
    <w:p w:rsidR="001660C1" w:rsidRPr="008D33D6" w:rsidRDefault="001660C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Light" w:hAnsi="Gill Sans Light"/>
          <w:color w:val="auto"/>
          <w:szCs w:val="24"/>
        </w:rPr>
        <w:pPrChange w:id="97" w:author="tmp" w:date="2013-09-24T09:42:00Z">
          <w:pPr>
            <w:pStyle w:val="Formatlibre"/>
            <w:numPr>
              <w:numId w:val="36"/>
            </w:numPr>
            <w:tabs>
              <w:tab w:val="num"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pPr>
        </w:pPrChange>
      </w:pPr>
      <w:r w:rsidRPr="008D33D6">
        <w:rPr>
          <w:rFonts w:ascii="Gill Sans Light" w:hAnsi="Gill Sans Light"/>
          <w:color w:val="auto"/>
          <w:szCs w:val="24"/>
        </w:rPr>
        <w:t>Eviter les complications dues à la tuberculose et les infirmités dues à la lèpre</w:t>
      </w:r>
    </w:p>
    <w:p w:rsidR="009022AC" w:rsidRPr="008D33D6" w:rsidRDefault="009022AC" w:rsidP="00386D9C">
      <w:pPr>
        <w:pStyle w:val="Paragraphedeliste"/>
        <w:ind w:left="0"/>
        <w:rPr>
          <w:rFonts w:ascii="Gill Sans Light" w:hAnsi="Gill Sans Light"/>
          <w:sz w:val="24"/>
          <w:szCs w:val="24"/>
          <w:lang w:eastAsia="fr-FR"/>
        </w:rPr>
      </w:pPr>
    </w:p>
    <w:p w:rsidR="008B291E" w:rsidRPr="00C73F62" w:rsidRDefault="008D33D6" w:rsidP="00386D9C">
      <w:pPr>
        <w:pStyle w:val="Paragraphedeliste"/>
        <w:ind w:left="0"/>
        <w:rPr>
          <w:rFonts w:ascii="Gill Sans Light" w:hAnsi="Gill Sans Light"/>
          <w:b/>
          <w:color w:val="5384B4"/>
          <w:sz w:val="36"/>
          <w:szCs w:val="20"/>
        </w:rPr>
      </w:pPr>
      <w:r w:rsidRPr="00C73F62">
        <w:rPr>
          <w:rFonts w:ascii="Gill Sans Light" w:hAnsi="Gill Sans Light"/>
          <w:b/>
          <w:color w:val="5384B4"/>
          <w:sz w:val="36"/>
          <w:szCs w:val="20"/>
        </w:rPr>
        <w:t xml:space="preserve">4. </w:t>
      </w:r>
      <w:r w:rsidR="008B291E" w:rsidRPr="00C73F62">
        <w:rPr>
          <w:rFonts w:ascii="Gill Sans Light" w:hAnsi="Gill Sans Light"/>
          <w:b/>
          <w:color w:val="5384B4"/>
          <w:sz w:val="36"/>
          <w:szCs w:val="20"/>
        </w:rPr>
        <w:t>Recommandations spécifiques et générales</w:t>
      </w:r>
    </w:p>
    <w:p w:rsidR="008B291E" w:rsidRPr="00C73F62" w:rsidRDefault="008B291E" w:rsidP="001660C1">
      <w:pPr>
        <w:pStyle w:val="Paragraphedeliste"/>
        <w:tabs>
          <w:tab w:val="left" w:pos="0"/>
        </w:tabs>
        <w:ind w:left="0"/>
        <w:rPr>
          <w:rFonts w:ascii="Garamond" w:hAnsi="Garamond" w:cs="MyriadPro-BoldIt"/>
          <w:b/>
          <w:bCs/>
          <w:iCs/>
          <w:color w:val="292526"/>
          <w:sz w:val="24"/>
          <w:szCs w:val="24"/>
        </w:rPr>
      </w:pPr>
    </w:p>
    <w:p w:rsidR="008B291E" w:rsidRPr="00C73F62" w:rsidRDefault="008D33D6" w:rsidP="001660C1">
      <w:pPr>
        <w:pStyle w:val="Paragraphedeliste"/>
        <w:ind w:left="0"/>
        <w:rPr>
          <w:rFonts w:ascii="Gill Sans Light" w:hAnsi="Gill Sans Light"/>
          <w:b/>
          <w:color w:val="8064A2"/>
          <w:sz w:val="24"/>
          <w:szCs w:val="24"/>
          <w:lang w:eastAsia="fr-FR"/>
        </w:rPr>
      </w:pPr>
      <w:r w:rsidRPr="00C73F62">
        <w:rPr>
          <w:rFonts w:ascii="Gill Sans Light" w:hAnsi="Gill Sans Light"/>
          <w:b/>
          <w:color w:val="8064A2"/>
          <w:sz w:val="24"/>
          <w:szCs w:val="24"/>
          <w:lang w:eastAsia="fr-FR"/>
        </w:rPr>
        <w:t>4</w:t>
      </w:r>
      <w:r w:rsidR="001660C1" w:rsidRPr="00C73F62">
        <w:rPr>
          <w:rFonts w:ascii="Gill Sans Light" w:hAnsi="Gill Sans Light"/>
          <w:b/>
          <w:color w:val="8064A2"/>
          <w:sz w:val="24"/>
          <w:szCs w:val="24"/>
          <w:lang w:eastAsia="fr-FR"/>
        </w:rPr>
        <w:t xml:space="preserve">.1 Paludisme </w:t>
      </w:r>
    </w:p>
    <w:p w:rsidR="001660C1" w:rsidRDefault="001660C1">
      <w:pPr>
        <w:pStyle w:val="Paragraphedeliste"/>
        <w:numPr>
          <w:ilvl w:val="0"/>
          <w:numId w:val="10"/>
        </w:numPr>
        <w:rPr>
          <w:rFonts w:ascii="Garamond" w:hAnsi="Garamond" w:cs="MyriadPro-BoldIt"/>
          <w:bCs/>
          <w:iCs/>
          <w:color w:val="292526"/>
          <w:sz w:val="24"/>
          <w:szCs w:val="24"/>
        </w:rPr>
        <w:pPrChange w:id="98" w:author="tmp" w:date="2013-09-24T09:42:00Z">
          <w:pPr>
            <w:pStyle w:val="Paragraphedeliste"/>
            <w:numPr>
              <w:numId w:val="37"/>
            </w:numPr>
            <w:tabs>
              <w:tab w:val="num" w:pos="360"/>
              <w:tab w:val="num" w:pos="720"/>
            </w:tabs>
            <w:ind w:hanging="720"/>
          </w:pPr>
        </w:pPrChange>
      </w:pPr>
      <w:r w:rsidRPr="000F15CA">
        <w:rPr>
          <w:rFonts w:ascii="Garamond" w:hAnsi="Garamond" w:cs="MyriadPro-BoldIt"/>
          <w:bCs/>
          <w:iCs/>
          <w:color w:val="292526"/>
          <w:sz w:val="24"/>
          <w:szCs w:val="24"/>
        </w:rPr>
        <w:t xml:space="preserve">Renforcer </w:t>
      </w:r>
      <w:r>
        <w:rPr>
          <w:rFonts w:ascii="Garamond" w:hAnsi="Garamond" w:cs="MyriadPro-BoldIt"/>
          <w:bCs/>
          <w:iCs/>
          <w:color w:val="292526"/>
          <w:sz w:val="24"/>
          <w:szCs w:val="24"/>
        </w:rPr>
        <w:t>les capacités techniques du programme</w:t>
      </w:r>
    </w:p>
    <w:p w:rsidR="001660C1" w:rsidRPr="000F15CA" w:rsidRDefault="001660C1">
      <w:pPr>
        <w:pStyle w:val="Paragraphedeliste"/>
        <w:numPr>
          <w:ilvl w:val="0"/>
          <w:numId w:val="10"/>
        </w:numPr>
        <w:rPr>
          <w:rFonts w:ascii="Garamond" w:hAnsi="Garamond" w:cs="MyriadPro-BoldIt"/>
          <w:bCs/>
          <w:iCs/>
          <w:color w:val="292526"/>
          <w:sz w:val="24"/>
          <w:szCs w:val="24"/>
        </w:rPr>
        <w:pPrChange w:id="99" w:author="tmp" w:date="2013-09-24T09:42:00Z">
          <w:pPr>
            <w:pStyle w:val="Paragraphedeliste"/>
            <w:numPr>
              <w:numId w:val="37"/>
            </w:numPr>
            <w:tabs>
              <w:tab w:val="num" w:pos="360"/>
              <w:tab w:val="num" w:pos="720"/>
            </w:tabs>
            <w:ind w:hanging="720"/>
          </w:pPr>
        </w:pPrChange>
      </w:pPr>
      <w:r>
        <w:rPr>
          <w:rFonts w:ascii="Garamond" w:hAnsi="Garamond" w:cs="MyriadPro-BoldIt"/>
          <w:bCs/>
          <w:iCs/>
          <w:color w:val="292526"/>
          <w:sz w:val="24"/>
          <w:szCs w:val="24"/>
        </w:rPr>
        <w:t>Rehausser et renforcer la contribution de l’état dans la lutte contre le paludisme.</w:t>
      </w:r>
    </w:p>
    <w:p w:rsidR="001660C1" w:rsidRPr="001660C1" w:rsidRDefault="008D33D6" w:rsidP="001660C1">
      <w:pPr>
        <w:rPr>
          <w:rFonts w:ascii="Gill Sans Light" w:hAnsi="Gill Sans Light"/>
          <w:b/>
          <w:color w:val="8064A2"/>
          <w:sz w:val="24"/>
          <w:szCs w:val="24"/>
        </w:rPr>
      </w:pPr>
      <w:r>
        <w:rPr>
          <w:rFonts w:ascii="Gill Sans Light" w:hAnsi="Gill Sans Light"/>
          <w:b/>
          <w:color w:val="8064A2"/>
          <w:sz w:val="24"/>
          <w:szCs w:val="24"/>
        </w:rPr>
        <w:t>4</w:t>
      </w:r>
      <w:r w:rsidR="001660C1">
        <w:rPr>
          <w:rFonts w:ascii="Gill Sans Light" w:hAnsi="Gill Sans Light"/>
          <w:b/>
          <w:color w:val="8064A2"/>
          <w:sz w:val="24"/>
          <w:szCs w:val="24"/>
        </w:rPr>
        <w:t>.2</w:t>
      </w:r>
      <w:r w:rsidR="001660C1" w:rsidRPr="001660C1">
        <w:rPr>
          <w:rFonts w:ascii="Gill Sans Light" w:hAnsi="Gill Sans Light"/>
          <w:b/>
          <w:color w:val="8064A2"/>
          <w:sz w:val="24"/>
          <w:szCs w:val="24"/>
        </w:rPr>
        <w:t xml:space="preserve"> </w:t>
      </w:r>
      <w:r w:rsidR="001660C1" w:rsidRPr="00C73F62">
        <w:rPr>
          <w:rFonts w:ascii="Gill Sans Light" w:hAnsi="Gill Sans Light"/>
          <w:b/>
          <w:color w:val="8064A2"/>
          <w:sz w:val="24"/>
          <w:szCs w:val="24"/>
        </w:rPr>
        <w:t>Recommandations lèpre</w:t>
      </w:r>
    </w:p>
    <w:p w:rsidR="001660C1" w:rsidRPr="007F5ED8" w:rsidRDefault="001660C1">
      <w:pPr>
        <w:pStyle w:val="Paragraphedeliste"/>
        <w:numPr>
          <w:ilvl w:val="0"/>
          <w:numId w:val="8"/>
        </w:numPr>
        <w:spacing w:after="0" w:line="240" w:lineRule="auto"/>
        <w:pPrChange w:id="100" w:author="tmp" w:date="2013-09-24T09:42:00Z">
          <w:pPr>
            <w:pStyle w:val="Paragraphedeliste"/>
            <w:numPr>
              <w:numId w:val="38"/>
            </w:numPr>
            <w:tabs>
              <w:tab w:val="num" w:pos="360"/>
              <w:tab w:val="num" w:pos="720"/>
            </w:tabs>
            <w:spacing w:after="0" w:line="240" w:lineRule="auto"/>
            <w:ind w:hanging="720"/>
          </w:pPr>
        </w:pPrChange>
      </w:pPr>
      <w:r w:rsidRPr="007F5ED8">
        <w:rPr>
          <w:rFonts w:ascii="Garamond" w:hAnsi="Garamond"/>
          <w:sz w:val="24"/>
          <w:szCs w:val="24"/>
        </w:rPr>
        <w:t xml:space="preserve">Continuer les stratégies de dépistage actuelles </w:t>
      </w:r>
    </w:p>
    <w:p w:rsidR="001660C1" w:rsidRPr="007F5ED8" w:rsidRDefault="001660C1">
      <w:pPr>
        <w:pStyle w:val="Paragraphedeliste"/>
        <w:numPr>
          <w:ilvl w:val="0"/>
          <w:numId w:val="8"/>
        </w:numPr>
        <w:spacing w:after="0" w:line="240" w:lineRule="auto"/>
        <w:pPrChange w:id="101" w:author="tmp" w:date="2013-09-24T09:42:00Z">
          <w:pPr>
            <w:pStyle w:val="Paragraphedeliste"/>
            <w:numPr>
              <w:numId w:val="38"/>
            </w:numPr>
            <w:tabs>
              <w:tab w:val="num" w:pos="360"/>
              <w:tab w:val="num" w:pos="720"/>
            </w:tabs>
            <w:spacing w:after="0" w:line="240" w:lineRule="auto"/>
            <w:ind w:hanging="720"/>
          </w:pPr>
        </w:pPrChange>
      </w:pPr>
      <w:r w:rsidRPr="007F5ED8">
        <w:rPr>
          <w:rFonts w:ascii="Garamond" w:hAnsi="Garamond"/>
          <w:sz w:val="24"/>
          <w:szCs w:val="24"/>
        </w:rPr>
        <w:t>Maintenir le niveau d’excellence actuel de la prise en charge</w:t>
      </w:r>
    </w:p>
    <w:p w:rsidR="001660C1" w:rsidRPr="007F5ED8" w:rsidRDefault="001660C1">
      <w:pPr>
        <w:pStyle w:val="Paragraphedeliste"/>
        <w:numPr>
          <w:ilvl w:val="0"/>
          <w:numId w:val="8"/>
        </w:numPr>
        <w:spacing w:after="0" w:line="240" w:lineRule="auto"/>
        <w:pPrChange w:id="102" w:author="tmp" w:date="2013-09-24T09:42:00Z">
          <w:pPr>
            <w:pStyle w:val="Paragraphedeliste"/>
            <w:numPr>
              <w:numId w:val="38"/>
            </w:numPr>
            <w:tabs>
              <w:tab w:val="num" w:pos="360"/>
              <w:tab w:val="num" w:pos="720"/>
            </w:tabs>
            <w:spacing w:after="0" w:line="240" w:lineRule="auto"/>
            <w:ind w:hanging="720"/>
          </w:pPr>
        </w:pPrChange>
      </w:pPr>
      <w:r w:rsidRPr="007F5ED8">
        <w:rPr>
          <w:rFonts w:ascii="Garamond" w:hAnsi="Garamond"/>
          <w:sz w:val="24"/>
          <w:szCs w:val="24"/>
        </w:rPr>
        <w:t>Rechercher des approches nouvelles afin d’avoir un impact sur la transmission</w:t>
      </w:r>
    </w:p>
    <w:p w:rsidR="001660C1" w:rsidRPr="007F5ED8" w:rsidRDefault="001660C1" w:rsidP="001660C1">
      <w:pPr>
        <w:spacing w:after="0"/>
        <w:rPr>
          <w:rFonts w:ascii="Garamond" w:hAnsi="Garamond"/>
          <w:color w:val="1F497D"/>
          <w:sz w:val="24"/>
          <w:szCs w:val="24"/>
        </w:rPr>
      </w:pPr>
    </w:p>
    <w:p w:rsidR="001660C1" w:rsidRPr="001660C1" w:rsidRDefault="008D33D6" w:rsidP="001660C1">
      <w:pPr>
        <w:rPr>
          <w:rFonts w:ascii="Gill Sans Light" w:hAnsi="Gill Sans Light"/>
          <w:b/>
          <w:color w:val="8064A2"/>
          <w:sz w:val="24"/>
          <w:szCs w:val="24"/>
        </w:rPr>
      </w:pPr>
      <w:r>
        <w:rPr>
          <w:rFonts w:ascii="Gill Sans Light" w:hAnsi="Gill Sans Light"/>
          <w:b/>
          <w:color w:val="8064A2"/>
          <w:sz w:val="24"/>
          <w:szCs w:val="24"/>
        </w:rPr>
        <w:t>4</w:t>
      </w:r>
      <w:r w:rsidR="001660C1">
        <w:rPr>
          <w:rFonts w:ascii="Gill Sans Light" w:hAnsi="Gill Sans Light"/>
          <w:b/>
          <w:color w:val="8064A2"/>
          <w:sz w:val="24"/>
          <w:szCs w:val="24"/>
        </w:rPr>
        <w:t>.3</w:t>
      </w:r>
      <w:r w:rsidR="001660C1" w:rsidRPr="001660C1">
        <w:rPr>
          <w:rFonts w:ascii="Gill Sans Light" w:hAnsi="Gill Sans Light"/>
          <w:b/>
          <w:color w:val="8064A2"/>
          <w:sz w:val="24"/>
          <w:szCs w:val="24"/>
        </w:rPr>
        <w:t xml:space="preserve"> Recommandations tuberculose</w:t>
      </w:r>
    </w:p>
    <w:p w:rsidR="001660C1" w:rsidRPr="007F27E2" w:rsidRDefault="001660C1">
      <w:pPr>
        <w:pStyle w:val="Paragraphedeliste"/>
        <w:numPr>
          <w:ilvl w:val="0"/>
          <w:numId w:val="9"/>
        </w:numPr>
        <w:spacing w:after="0" w:line="240" w:lineRule="auto"/>
        <w:pPrChange w:id="103" w:author="tmp" w:date="2013-09-24T09:42:00Z">
          <w:pPr>
            <w:pStyle w:val="Paragraphedeliste"/>
            <w:numPr>
              <w:numId w:val="39"/>
            </w:numPr>
            <w:tabs>
              <w:tab w:val="num" w:pos="360"/>
              <w:tab w:val="num" w:pos="720"/>
            </w:tabs>
            <w:spacing w:after="0" w:line="240" w:lineRule="auto"/>
            <w:ind w:hanging="720"/>
          </w:pPr>
        </w:pPrChange>
      </w:pPr>
      <w:r w:rsidRPr="007F27E2">
        <w:rPr>
          <w:rFonts w:ascii="Garamond" w:hAnsi="Garamond"/>
          <w:sz w:val="24"/>
          <w:szCs w:val="24"/>
        </w:rPr>
        <w:t>Améliorer le dépistage</w:t>
      </w:r>
    </w:p>
    <w:p w:rsidR="001660C1" w:rsidRPr="007F27E2" w:rsidRDefault="001660C1">
      <w:pPr>
        <w:pStyle w:val="Paragraphedeliste"/>
        <w:numPr>
          <w:ilvl w:val="0"/>
          <w:numId w:val="9"/>
        </w:numPr>
        <w:spacing w:after="0" w:line="240" w:lineRule="auto"/>
        <w:pPrChange w:id="104" w:author="tmp" w:date="2013-09-24T09:42:00Z">
          <w:pPr>
            <w:pStyle w:val="Paragraphedeliste"/>
            <w:numPr>
              <w:numId w:val="39"/>
            </w:numPr>
            <w:tabs>
              <w:tab w:val="num" w:pos="360"/>
              <w:tab w:val="num" w:pos="720"/>
            </w:tabs>
            <w:spacing w:after="0" w:line="240" w:lineRule="auto"/>
            <w:ind w:hanging="720"/>
          </w:pPr>
        </w:pPrChange>
      </w:pPr>
      <w:r w:rsidRPr="007F27E2">
        <w:rPr>
          <w:rFonts w:ascii="Garamond" w:hAnsi="Garamond"/>
          <w:sz w:val="24"/>
          <w:szCs w:val="24"/>
        </w:rPr>
        <w:t>Améliorer le réseau des laboratoires</w:t>
      </w:r>
    </w:p>
    <w:p w:rsidR="001660C1" w:rsidRPr="007F27E2" w:rsidRDefault="001660C1">
      <w:pPr>
        <w:pStyle w:val="Paragraphedeliste"/>
        <w:numPr>
          <w:ilvl w:val="0"/>
          <w:numId w:val="9"/>
        </w:numPr>
        <w:spacing w:after="0" w:line="240" w:lineRule="auto"/>
        <w:pPrChange w:id="105" w:author="tmp" w:date="2013-09-24T09:42:00Z">
          <w:pPr>
            <w:pStyle w:val="Paragraphedeliste"/>
            <w:numPr>
              <w:numId w:val="39"/>
            </w:numPr>
            <w:tabs>
              <w:tab w:val="num" w:pos="360"/>
              <w:tab w:val="num" w:pos="720"/>
            </w:tabs>
            <w:spacing w:after="0" w:line="240" w:lineRule="auto"/>
            <w:ind w:hanging="720"/>
          </w:pPr>
        </w:pPrChange>
      </w:pPr>
      <w:r w:rsidRPr="007F27E2">
        <w:rPr>
          <w:rFonts w:ascii="Garamond" w:hAnsi="Garamond"/>
          <w:sz w:val="24"/>
          <w:szCs w:val="24"/>
        </w:rPr>
        <w:t>Continuer à assurer une bonne prise en charge des malades tuberculeux</w:t>
      </w:r>
    </w:p>
    <w:p w:rsidR="001660C1" w:rsidRPr="007F27E2" w:rsidRDefault="001660C1">
      <w:pPr>
        <w:pStyle w:val="Paragraphedeliste"/>
        <w:numPr>
          <w:ilvl w:val="0"/>
          <w:numId w:val="9"/>
        </w:numPr>
        <w:spacing w:after="0" w:line="240" w:lineRule="auto"/>
        <w:pPrChange w:id="106" w:author="tmp" w:date="2013-09-24T09:42:00Z">
          <w:pPr>
            <w:pStyle w:val="Paragraphedeliste"/>
            <w:numPr>
              <w:numId w:val="39"/>
            </w:numPr>
            <w:tabs>
              <w:tab w:val="num" w:pos="360"/>
              <w:tab w:val="num" w:pos="720"/>
            </w:tabs>
            <w:spacing w:after="0" w:line="240" w:lineRule="auto"/>
            <w:ind w:hanging="720"/>
          </w:pPr>
        </w:pPrChange>
      </w:pPr>
      <w:r w:rsidRPr="007F27E2">
        <w:rPr>
          <w:rFonts w:ascii="Garamond" w:hAnsi="Garamond"/>
          <w:sz w:val="24"/>
          <w:szCs w:val="24"/>
        </w:rPr>
        <w:t>Rester attentif à la double infection TB/HIV</w:t>
      </w:r>
    </w:p>
    <w:p w:rsidR="001660C1" w:rsidRPr="007F27E2" w:rsidRDefault="001660C1">
      <w:pPr>
        <w:pStyle w:val="Paragraphedeliste"/>
        <w:numPr>
          <w:ilvl w:val="0"/>
          <w:numId w:val="9"/>
        </w:numPr>
        <w:spacing w:after="0" w:line="240" w:lineRule="auto"/>
        <w:pPrChange w:id="107" w:author="tmp" w:date="2013-09-24T09:42:00Z">
          <w:pPr>
            <w:pStyle w:val="Paragraphedeliste"/>
            <w:numPr>
              <w:numId w:val="39"/>
            </w:numPr>
            <w:tabs>
              <w:tab w:val="num" w:pos="360"/>
              <w:tab w:val="num" w:pos="720"/>
            </w:tabs>
            <w:spacing w:after="0" w:line="240" w:lineRule="auto"/>
            <w:ind w:hanging="720"/>
          </w:pPr>
        </w:pPrChange>
      </w:pPr>
      <w:r w:rsidRPr="007F27E2">
        <w:rPr>
          <w:rFonts w:ascii="Garamond" w:hAnsi="Garamond"/>
          <w:sz w:val="24"/>
          <w:szCs w:val="24"/>
        </w:rPr>
        <w:t>Rester attentif à la possibilité de la tuberculose à bacilles résistants</w:t>
      </w:r>
    </w:p>
    <w:p w:rsidR="001660C1" w:rsidRPr="007F27E2" w:rsidRDefault="001660C1" w:rsidP="001660C1">
      <w:pPr>
        <w:spacing w:after="0"/>
        <w:rPr>
          <w:rFonts w:ascii="Garamond" w:hAnsi="Garamond" w:cs="Arial"/>
          <w:b/>
          <w:color w:val="1F497D"/>
          <w:sz w:val="24"/>
          <w:szCs w:val="24"/>
        </w:rPr>
      </w:pPr>
    </w:p>
    <w:p w:rsidR="008B291E" w:rsidRDefault="008B291E" w:rsidP="002020A6">
      <w:pPr>
        <w:pStyle w:val="Paragraphedeliste"/>
        <w:ind w:left="1080"/>
        <w:rPr>
          <w:rFonts w:ascii="Gill Sans Light" w:hAnsi="Gill Sans Light"/>
          <w:color w:val="5384B4"/>
          <w:sz w:val="36"/>
          <w:szCs w:val="20"/>
        </w:rPr>
      </w:pPr>
    </w:p>
    <w:p w:rsidR="008B291E" w:rsidRDefault="008B291E" w:rsidP="002020A6">
      <w:pPr>
        <w:pStyle w:val="Paragraphedeliste"/>
        <w:ind w:left="1080"/>
        <w:rPr>
          <w:rFonts w:ascii="Gill Sans Light" w:hAnsi="Gill Sans Light"/>
          <w:color w:val="5384B4"/>
          <w:sz w:val="36"/>
          <w:szCs w:val="20"/>
        </w:rPr>
      </w:pPr>
    </w:p>
    <w:p w:rsidR="008B291E" w:rsidRDefault="008B291E"/>
    <w:p w:rsidR="001C4BAF" w:rsidRDefault="001C4BAF"/>
    <w:p w:rsidR="001C4BAF" w:rsidRDefault="001C4BAF"/>
    <w:p w:rsidR="001C4BAF" w:rsidRDefault="001C4BAF"/>
    <w:p w:rsidR="001C4BAF" w:rsidRDefault="001C4BAF"/>
    <w:p w:rsidR="001C4BAF" w:rsidRDefault="001C4BAF"/>
    <w:p w:rsidR="001C4BAF" w:rsidRDefault="001C4BAF"/>
    <w:p w:rsidR="001C4BAF" w:rsidRDefault="001C4BAF"/>
    <w:p w:rsidR="00073080" w:rsidRDefault="00073080"/>
    <w:p w:rsidR="00073080" w:rsidRDefault="00073080"/>
    <w:p w:rsidR="008103F7" w:rsidRDefault="008103F7" w:rsidP="00B47B9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Titre1Car"/>
          <w:lang w:eastAsia="zh-TW" w:bidi="he-IL"/>
        </w:rPr>
      </w:pPr>
    </w:p>
    <w:p w:rsidR="008103F7" w:rsidRDefault="008103F7" w:rsidP="00B47B9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Titre1Car"/>
          <w:lang w:eastAsia="zh-TW" w:bidi="he-IL"/>
        </w:rPr>
      </w:pPr>
    </w:p>
    <w:p w:rsidR="007914A8" w:rsidRPr="007914A8" w:rsidRDefault="007914A8" w:rsidP="00B47B9C">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Titre1Car"/>
          <w:lang w:eastAsia="zh-TW" w:bidi="he-IL"/>
        </w:rPr>
      </w:pPr>
      <w:r w:rsidRPr="007914A8">
        <w:rPr>
          <w:rStyle w:val="Titre1Car"/>
          <w:lang w:eastAsia="zh-TW" w:bidi="he-IL"/>
        </w:rPr>
        <w:t xml:space="preserve">Conclusion </w:t>
      </w:r>
    </w:p>
    <w:p w:rsidR="004D08F9" w:rsidRDefault="004D08F9" w:rsidP="001C4BAF">
      <w:pPr>
        <w:pStyle w:val="Paragraphedeliste"/>
        <w:ind w:left="0"/>
        <w:rPr>
          <w:rFonts w:ascii="Gill Sans Light" w:hAnsi="Gill Sans Light"/>
          <w:sz w:val="24"/>
          <w:szCs w:val="24"/>
        </w:rPr>
      </w:pPr>
    </w:p>
    <w:p w:rsidR="007914A8" w:rsidRDefault="004D08F9" w:rsidP="0020227D">
      <w:pPr>
        <w:pStyle w:val="Paragraphedeliste"/>
        <w:ind w:left="0" w:firstLine="708"/>
        <w:rPr>
          <w:rFonts w:ascii="Gill Sans Light" w:hAnsi="Gill Sans Light"/>
          <w:sz w:val="24"/>
          <w:szCs w:val="24"/>
        </w:rPr>
      </w:pPr>
      <w:r w:rsidRPr="004D08F9">
        <w:rPr>
          <w:rFonts w:ascii="Gill Sans Light" w:hAnsi="Gill Sans Light"/>
          <w:sz w:val="24"/>
          <w:szCs w:val="24"/>
        </w:rPr>
        <w:t>La santé en générale aux Comores</w:t>
      </w:r>
      <w:r>
        <w:rPr>
          <w:rFonts w:ascii="Gill Sans Light" w:hAnsi="Gill Sans Light"/>
          <w:sz w:val="24"/>
          <w:szCs w:val="24"/>
        </w:rPr>
        <w:t xml:space="preserve"> mérite d’être renforcée dans plusieurs domaines.</w:t>
      </w:r>
    </w:p>
    <w:p w:rsidR="004D08F9" w:rsidRDefault="004D08F9" w:rsidP="001C4BAF">
      <w:pPr>
        <w:pStyle w:val="Paragraphedeliste"/>
        <w:ind w:left="0"/>
        <w:rPr>
          <w:rFonts w:ascii="Gill Sans Light" w:hAnsi="Gill Sans Light"/>
          <w:sz w:val="24"/>
          <w:szCs w:val="24"/>
        </w:rPr>
      </w:pPr>
      <w:r>
        <w:rPr>
          <w:rFonts w:ascii="Gill Sans Light" w:hAnsi="Gill Sans Light"/>
          <w:sz w:val="24"/>
          <w:szCs w:val="24"/>
        </w:rPr>
        <w:t>Dans la lutte contre le VIH/SIDA, plusieurs indicateurs peuvent être atteints d’ici 2015.</w:t>
      </w:r>
    </w:p>
    <w:p w:rsidR="004D08F9" w:rsidRDefault="004D08F9" w:rsidP="001C4BAF">
      <w:pPr>
        <w:pStyle w:val="Paragraphedeliste"/>
        <w:ind w:left="0"/>
        <w:rPr>
          <w:rFonts w:ascii="Gill Sans Light" w:hAnsi="Gill Sans Light"/>
          <w:sz w:val="24"/>
          <w:szCs w:val="24"/>
        </w:rPr>
      </w:pPr>
      <w:r>
        <w:rPr>
          <w:rFonts w:ascii="Gill Sans Light" w:hAnsi="Gill Sans Light"/>
          <w:sz w:val="24"/>
          <w:szCs w:val="24"/>
        </w:rPr>
        <w:t xml:space="preserve">Seulement des efforts considérables doivent être déployés de la part du Gouvernement Comorien, des partenaires au </w:t>
      </w:r>
      <w:r w:rsidR="001F26C8">
        <w:rPr>
          <w:rFonts w:ascii="Gill Sans Light" w:hAnsi="Gill Sans Light"/>
          <w:sz w:val="24"/>
          <w:szCs w:val="24"/>
        </w:rPr>
        <w:t>développement</w:t>
      </w:r>
      <w:r>
        <w:rPr>
          <w:rFonts w:ascii="Gill Sans Light" w:hAnsi="Gill Sans Light"/>
          <w:sz w:val="24"/>
          <w:szCs w:val="24"/>
        </w:rPr>
        <w:t xml:space="preserve"> ainsi que </w:t>
      </w:r>
      <w:r w:rsidR="001F26C8">
        <w:rPr>
          <w:rFonts w:ascii="Gill Sans Light" w:hAnsi="Gill Sans Light"/>
          <w:sz w:val="24"/>
          <w:szCs w:val="24"/>
        </w:rPr>
        <w:t xml:space="preserve">la population en générale. </w:t>
      </w:r>
    </w:p>
    <w:p w:rsidR="0020227D" w:rsidRDefault="001F26C8" w:rsidP="0020227D">
      <w:pPr>
        <w:pStyle w:val="Paragraphedeliste"/>
        <w:ind w:left="0" w:firstLine="708"/>
        <w:rPr>
          <w:rFonts w:ascii="Gill Sans Light" w:hAnsi="Gill Sans Light"/>
          <w:sz w:val="24"/>
          <w:szCs w:val="24"/>
        </w:rPr>
      </w:pPr>
      <w:r>
        <w:rPr>
          <w:rFonts w:ascii="Gill Sans Light" w:hAnsi="Gill Sans Light"/>
          <w:sz w:val="24"/>
          <w:szCs w:val="24"/>
        </w:rPr>
        <w:t xml:space="preserve">Il est vrai que la prévalence est très faible, mais cela ne suffit pas à croiser les bras car selon </w:t>
      </w:r>
      <w:r w:rsidRPr="001836BE">
        <w:rPr>
          <w:rFonts w:ascii="Gill Sans Light" w:hAnsi="Gill Sans Light"/>
          <w:sz w:val="24"/>
          <w:szCs w:val="24"/>
        </w:rPr>
        <w:t xml:space="preserve">le contexte socio-économique et les facteurs comportementaux qui prévalent dans le pays </w:t>
      </w:r>
      <w:r>
        <w:rPr>
          <w:rFonts w:ascii="Gill Sans Light" w:hAnsi="Gill Sans Light"/>
          <w:sz w:val="24"/>
          <w:szCs w:val="24"/>
        </w:rPr>
        <w:t xml:space="preserve">on risque d’assister </w:t>
      </w:r>
      <w:r w:rsidRPr="001836BE">
        <w:rPr>
          <w:rFonts w:ascii="Gill Sans Light" w:hAnsi="Gill Sans Light"/>
          <w:sz w:val="24"/>
          <w:szCs w:val="24"/>
        </w:rPr>
        <w:t>à une flambée de l’épidémie.</w:t>
      </w:r>
    </w:p>
    <w:p w:rsidR="007914A8" w:rsidRPr="0020227D" w:rsidRDefault="0020227D" w:rsidP="0020227D">
      <w:pPr>
        <w:pStyle w:val="Paragraphedeliste"/>
        <w:ind w:left="0" w:firstLine="708"/>
        <w:rPr>
          <w:rFonts w:ascii="Gill Sans Light" w:hAnsi="Gill Sans Light"/>
          <w:sz w:val="24"/>
          <w:szCs w:val="24"/>
        </w:rPr>
      </w:pPr>
      <w:r>
        <w:rPr>
          <w:rFonts w:ascii="Gill Sans Light" w:hAnsi="Gill Sans Light"/>
          <w:sz w:val="24"/>
          <w:szCs w:val="24"/>
        </w:rPr>
        <w:t>On a vu que le dépistage est très faibles au niveau des centres de dépistage anonyme et aussi une stigmatisation existe encore.</w:t>
      </w:r>
      <w:r w:rsidR="001F26C8" w:rsidRPr="001836BE">
        <w:rPr>
          <w:rFonts w:ascii="Gill Sans Light" w:hAnsi="Gill Sans Light"/>
          <w:sz w:val="24"/>
          <w:szCs w:val="24"/>
        </w:rPr>
        <w:t xml:space="preserve"> Plusieurs facteurs de risque et de vulnérabilité existent</w:t>
      </w:r>
      <w:r w:rsidR="001F26C8">
        <w:rPr>
          <w:rFonts w:ascii="Gill Sans Light" w:hAnsi="Gill Sans Light"/>
          <w:sz w:val="24"/>
          <w:szCs w:val="24"/>
        </w:rPr>
        <w:t>, c’est pour cela qu’une forte campagne de sensibilisation de lutte contre la maladie doit être menée dans tout le pays.</w:t>
      </w:r>
    </w:p>
    <w:p w:rsidR="007914A8" w:rsidRPr="00801791" w:rsidRDefault="00801791" w:rsidP="00801791">
      <w:pPr>
        <w:pStyle w:val="Paragraphedeliste"/>
        <w:ind w:left="0" w:firstLine="708"/>
        <w:rPr>
          <w:rFonts w:ascii="Gill Sans Light" w:hAnsi="Gill Sans Light"/>
          <w:sz w:val="24"/>
          <w:szCs w:val="24"/>
        </w:rPr>
      </w:pPr>
      <w:r>
        <w:rPr>
          <w:rFonts w:ascii="Gill Sans Light" w:hAnsi="Gill Sans Light"/>
          <w:sz w:val="24"/>
          <w:szCs w:val="24"/>
        </w:rPr>
        <w:t>Les préservatifs sont mal utilisés car près de 55% des jeunes âgés de 15 à 24 ans n’utilisent pas la méthode préventive pour se protéger des maladies opportunistes et du VIH/SIDA. Les préservatifs doivent être disponibles aux points de distribution.</w:t>
      </w:r>
    </w:p>
    <w:p w:rsidR="007914A8" w:rsidRDefault="00BB246B" w:rsidP="001C4BAF">
      <w:pPr>
        <w:pStyle w:val="Paragraphedeliste"/>
        <w:ind w:left="0"/>
        <w:rPr>
          <w:rFonts w:ascii="Gill Sans Light" w:hAnsi="Gill Sans Light"/>
          <w:sz w:val="24"/>
          <w:szCs w:val="24"/>
        </w:rPr>
      </w:pPr>
      <w:r w:rsidRPr="00BB246B">
        <w:rPr>
          <w:rFonts w:ascii="Gill Sans Light" w:hAnsi="Gill Sans Light"/>
          <w:sz w:val="24"/>
          <w:szCs w:val="24"/>
        </w:rPr>
        <w:t>L’</w:t>
      </w:r>
      <w:r>
        <w:rPr>
          <w:rFonts w:ascii="Gill Sans Light" w:hAnsi="Gill Sans Light"/>
          <w:sz w:val="24"/>
          <w:szCs w:val="24"/>
        </w:rPr>
        <w:t>atout majeur est que plus de 67% des jeunes ont des connaissances générales correctes en matière de VIH/SIDA et cela rassure qu’ils sont plus conscients et avertis.</w:t>
      </w:r>
    </w:p>
    <w:p w:rsidR="00BB246B" w:rsidRDefault="00BB246B" w:rsidP="001C4BAF">
      <w:pPr>
        <w:pStyle w:val="Paragraphedeliste"/>
        <w:ind w:left="0"/>
        <w:rPr>
          <w:rFonts w:ascii="Gill Sans Light" w:hAnsi="Gill Sans Light"/>
          <w:sz w:val="24"/>
          <w:szCs w:val="24"/>
        </w:rPr>
      </w:pPr>
    </w:p>
    <w:p w:rsidR="00BB246B" w:rsidRPr="00BB246B" w:rsidRDefault="00BB246B" w:rsidP="00BB246B">
      <w:pPr>
        <w:pStyle w:val="Paragraphedeliste"/>
        <w:ind w:left="0" w:firstLine="708"/>
        <w:rPr>
          <w:rFonts w:ascii="Gill Sans Light" w:hAnsi="Gill Sans Light"/>
          <w:sz w:val="24"/>
          <w:szCs w:val="24"/>
        </w:rPr>
      </w:pPr>
      <w:r>
        <w:rPr>
          <w:rFonts w:ascii="Gill Sans Light" w:hAnsi="Gill Sans Light"/>
          <w:sz w:val="24"/>
          <w:szCs w:val="24"/>
        </w:rPr>
        <w:t>L’accès aux antirétroviraux ne pose pas du tout problème, car la prise en charge est à 100%.</w:t>
      </w:r>
      <w:r w:rsidRPr="00BB246B">
        <w:rPr>
          <w:rFonts w:ascii="Gill Sans Light" w:hAnsi="Gill Sans Light"/>
          <w:sz w:val="24"/>
          <w:szCs w:val="24"/>
        </w:rPr>
        <w:t>Seulement le programme doit disposer des appareils</w:t>
      </w:r>
      <w:r w:rsidRPr="00BB246B">
        <w:rPr>
          <w:rFonts w:ascii="Garamond" w:hAnsi="Garamond"/>
          <w:szCs w:val="24"/>
        </w:rPr>
        <w:t xml:space="preserve"> </w:t>
      </w:r>
      <w:r w:rsidRPr="00BB246B">
        <w:rPr>
          <w:rFonts w:ascii="Gill Sans Light" w:hAnsi="Gill Sans Light"/>
          <w:sz w:val="24"/>
          <w:szCs w:val="24"/>
          <w:lang w:eastAsia="fr-FR"/>
        </w:rPr>
        <w:t>de détection de la charge virale et de dosage des CD4</w:t>
      </w:r>
      <w:r>
        <w:rPr>
          <w:rFonts w:ascii="Gill Sans Light" w:hAnsi="Gill Sans Light"/>
          <w:sz w:val="24"/>
          <w:szCs w:val="24"/>
          <w:lang w:eastAsia="fr-FR"/>
        </w:rPr>
        <w:t xml:space="preserve"> pour assurer un bon diagnostic de prise en charge.</w:t>
      </w:r>
    </w:p>
    <w:p w:rsidR="00BB246B" w:rsidRDefault="00BB246B" w:rsidP="00BB246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color w:val="auto"/>
          <w:szCs w:val="24"/>
        </w:rPr>
      </w:pPr>
    </w:p>
    <w:p w:rsidR="00BB246B" w:rsidRDefault="0085494E" w:rsidP="0085494E">
      <w:pPr>
        <w:pStyle w:val="Paragraphedeliste"/>
        <w:ind w:left="0" w:firstLine="708"/>
        <w:rPr>
          <w:rFonts w:ascii="Gill Sans Light" w:hAnsi="Gill Sans Light"/>
          <w:sz w:val="24"/>
          <w:szCs w:val="24"/>
        </w:rPr>
      </w:pPr>
      <w:r>
        <w:rPr>
          <w:rFonts w:ascii="Gill Sans Light" w:hAnsi="Gill Sans Light"/>
          <w:sz w:val="24"/>
          <w:szCs w:val="24"/>
        </w:rPr>
        <w:t>La lutte contre le paludisme connait des progrès considérables par la réduction du taux d’incidence du paludisme à moins de 15% dans ces dernières années. La stratégie de l’élimination du paludisme doit être effective au niveau des trois iles.</w:t>
      </w:r>
    </w:p>
    <w:p w:rsidR="0085494E" w:rsidRDefault="0085494E" w:rsidP="0085494E">
      <w:pPr>
        <w:pStyle w:val="Paragraphedeliste"/>
        <w:ind w:left="0" w:firstLine="708"/>
        <w:rPr>
          <w:rFonts w:ascii="Gill Sans Light" w:hAnsi="Gill Sans Light"/>
          <w:sz w:val="24"/>
          <w:szCs w:val="24"/>
        </w:rPr>
      </w:pPr>
    </w:p>
    <w:p w:rsidR="0085494E" w:rsidRPr="00BB246B" w:rsidRDefault="0085494E" w:rsidP="0085494E">
      <w:pPr>
        <w:pStyle w:val="Paragraphedeliste"/>
        <w:ind w:left="0" w:firstLine="708"/>
        <w:rPr>
          <w:rFonts w:ascii="Gill Sans Light" w:hAnsi="Gill Sans Light"/>
          <w:sz w:val="24"/>
          <w:szCs w:val="24"/>
        </w:rPr>
      </w:pPr>
      <w:r>
        <w:rPr>
          <w:rFonts w:ascii="Gill Sans Light" w:hAnsi="Gill Sans Light"/>
          <w:sz w:val="24"/>
          <w:szCs w:val="24"/>
        </w:rPr>
        <w:t xml:space="preserve">Les stratégies de prise en charge et de prévention doivent être renforcées. </w:t>
      </w:r>
      <w:r w:rsidR="00C037A1">
        <w:rPr>
          <w:rFonts w:ascii="Gill Sans Light" w:hAnsi="Gill Sans Light"/>
          <w:sz w:val="24"/>
          <w:szCs w:val="24"/>
        </w:rPr>
        <w:t xml:space="preserve">La proportion des enfants dormant sous moustiquaires imprégnées d’insecticide reste légèrement en dessus de </w:t>
      </w:r>
      <w:r w:rsidR="00C037A1">
        <w:rPr>
          <w:rFonts w:ascii="Gill Sans Light" w:hAnsi="Gill Sans Light"/>
          <w:sz w:val="24"/>
          <w:szCs w:val="24"/>
        </w:rPr>
        <w:lastRenderedPageBreak/>
        <w:t>60%, mais cela est très insuffisant pour atteindre la cible de 100% d’ici 2015. Beaucoup des lits restent à couvrir des MII. Le suivi des moustiquaires et leur utilisation doit être rigoureux.</w:t>
      </w:r>
    </w:p>
    <w:p w:rsidR="007914A8" w:rsidRPr="00BB246B" w:rsidRDefault="007914A8" w:rsidP="001C4BAF">
      <w:pPr>
        <w:pStyle w:val="Paragraphedeliste"/>
        <w:ind w:left="0"/>
        <w:rPr>
          <w:rFonts w:ascii="Gill Sans Light" w:hAnsi="Gill Sans Light"/>
          <w:sz w:val="24"/>
          <w:szCs w:val="24"/>
        </w:rPr>
      </w:pPr>
    </w:p>
    <w:p w:rsidR="007914A8" w:rsidRDefault="00C037A1" w:rsidP="00C037A1">
      <w:pPr>
        <w:pStyle w:val="Paragraphedeliste"/>
        <w:ind w:left="0" w:firstLine="708"/>
        <w:rPr>
          <w:rFonts w:ascii="Gill Sans Light" w:hAnsi="Gill Sans Light"/>
          <w:sz w:val="24"/>
          <w:szCs w:val="24"/>
        </w:rPr>
      </w:pPr>
      <w:r>
        <w:rPr>
          <w:rFonts w:ascii="Gill Sans Light" w:hAnsi="Gill Sans Light"/>
          <w:sz w:val="24"/>
          <w:szCs w:val="24"/>
        </w:rPr>
        <w:t xml:space="preserve">La tuberculose et la lèpre sont deux maladies qui doivent </w:t>
      </w:r>
      <w:r w:rsidR="00817896">
        <w:rPr>
          <w:rFonts w:ascii="Gill Sans Light" w:hAnsi="Gill Sans Light"/>
          <w:sz w:val="24"/>
          <w:szCs w:val="24"/>
        </w:rPr>
        <w:t>être</w:t>
      </w:r>
      <w:r>
        <w:rPr>
          <w:rFonts w:ascii="Gill Sans Light" w:hAnsi="Gill Sans Light"/>
          <w:sz w:val="24"/>
          <w:szCs w:val="24"/>
        </w:rPr>
        <w:t xml:space="preserve"> renforcées en dépistage.</w:t>
      </w:r>
    </w:p>
    <w:p w:rsidR="00C037A1" w:rsidRPr="00BB246B" w:rsidRDefault="00C037A1" w:rsidP="00C037A1">
      <w:pPr>
        <w:pStyle w:val="Paragraphedeliste"/>
        <w:ind w:left="0" w:firstLine="708"/>
        <w:rPr>
          <w:rFonts w:ascii="Gill Sans Light" w:hAnsi="Gill Sans Light"/>
          <w:sz w:val="24"/>
          <w:szCs w:val="24"/>
        </w:rPr>
      </w:pPr>
      <w:r>
        <w:rPr>
          <w:rFonts w:ascii="Gill Sans Light" w:hAnsi="Gill Sans Light"/>
          <w:sz w:val="24"/>
          <w:szCs w:val="24"/>
        </w:rPr>
        <w:t xml:space="preserve">Le point fort du programme est </w:t>
      </w:r>
      <w:r w:rsidR="00817896">
        <w:rPr>
          <w:rFonts w:ascii="Gill Sans Light" w:hAnsi="Gill Sans Light"/>
          <w:sz w:val="24"/>
          <w:szCs w:val="24"/>
        </w:rPr>
        <w:t>qu’à chaque</w:t>
      </w:r>
      <w:r>
        <w:rPr>
          <w:rFonts w:ascii="Gill Sans Light" w:hAnsi="Gill Sans Light"/>
          <w:sz w:val="24"/>
          <w:szCs w:val="24"/>
        </w:rPr>
        <w:t xml:space="preserve"> que la maladie est détectée quelle que soit, elle est traitée à plus de 95%.</w:t>
      </w:r>
      <w:r w:rsidR="00817896">
        <w:rPr>
          <w:rFonts w:ascii="Gill Sans Light" w:hAnsi="Gill Sans Light"/>
          <w:sz w:val="24"/>
          <w:szCs w:val="24"/>
        </w:rPr>
        <w:t xml:space="preserve"> La recherche en matière de dépistage doit être renforcée à tous les niveaux.</w:t>
      </w:r>
    </w:p>
    <w:p w:rsidR="007914A8" w:rsidRPr="00BB246B" w:rsidRDefault="007914A8" w:rsidP="001C4BAF">
      <w:pPr>
        <w:pStyle w:val="Paragraphedeliste"/>
        <w:ind w:left="0"/>
        <w:rPr>
          <w:rFonts w:ascii="Gill Sans Light" w:hAnsi="Gill Sans Light"/>
          <w:sz w:val="24"/>
          <w:szCs w:val="24"/>
        </w:rPr>
      </w:pPr>
    </w:p>
    <w:p w:rsidR="007914A8" w:rsidRPr="00BB246B" w:rsidRDefault="00817896" w:rsidP="00817896">
      <w:pPr>
        <w:pStyle w:val="Paragraphedeliste"/>
        <w:ind w:left="0" w:firstLine="708"/>
        <w:rPr>
          <w:rFonts w:ascii="Gill Sans Light" w:hAnsi="Gill Sans Light"/>
          <w:sz w:val="24"/>
          <w:szCs w:val="24"/>
        </w:rPr>
      </w:pPr>
      <w:r>
        <w:rPr>
          <w:rFonts w:ascii="Gill Sans Light" w:hAnsi="Gill Sans Light"/>
          <w:sz w:val="24"/>
          <w:szCs w:val="24"/>
        </w:rPr>
        <w:t>Il faut beaucoup d’effort en général pour lutter contre ces maladies et atteindre d’ici deux ans les cibles fixées.</w:t>
      </w:r>
    </w:p>
    <w:p w:rsidR="007914A8" w:rsidRPr="00BB246B" w:rsidRDefault="007914A8" w:rsidP="001C4BAF">
      <w:pPr>
        <w:pStyle w:val="Paragraphedeliste"/>
        <w:ind w:left="0"/>
        <w:rPr>
          <w:rFonts w:ascii="Gill Sans Light" w:hAnsi="Gill Sans Light"/>
          <w:sz w:val="24"/>
          <w:szCs w:val="24"/>
        </w:rPr>
      </w:pPr>
    </w:p>
    <w:p w:rsidR="007914A8" w:rsidRPr="00BB246B" w:rsidRDefault="007914A8" w:rsidP="001C4BAF">
      <w:pPr>
        <w:pStyle w:val="Paragraphedeliste"/>
        <w:ind w:left="0"/>
        <w:rPr>
          <w:rFonts w:ascii="Gill Sans Light" w:hAnsi="Gill Sans Light"/>
          <w:sz w:val="24"/>
          <w:szCs w:val="24"/>
        </w:rPr>
      </w:pPr>
    </w:p>
    <w:p w:rsidR="00073080" w:rsidRDefault="00073080" w:rsidP="001C4BAF">
      <w:pPr>
        <w:pStyle w:val="Paragraphedeliste"/>
        <w:ind w:left="0"/>
        <w:rPr>
          <w:rFonts w:ascii="Gill Sans Light" w:hAnsi="Gill Sans Light"/>
          <w:color w:val="5384B4"/>
          <w:sz w:val="36"/>
          <w:szCs w:val="20"/>
        </w:rPr>
      </w:pPr>
    </w:p>
    <w:p w:rsidR="001C4BAF" w:rsidRPr="00C73F62" w:rsidRDefault="001C4BAF" w:rsidP="001C4BAF">
      <w:pPr>
        <w:pStyle w:val="Paragraphedeliste"/>
        <w:ind w:left="0"/>
        <w:rPr>
          <w:rFonts w:ascii="Gill Sans Light" w:hAnsi="Gill Sans Light"/>
          <w:b/>
          <w:color w:val="5384B4"/>
          <w:sz w:val="36"/>
          <w:szCs w:val="20"/>
        </w:rPr>
      </w:pPr>
      <w:r w:rsidRPr="00C73F62">
        <w:rPr>
          <w:rFonts w:ascii="Gill Sans Light" w:hAnsi="Gill Sans Light"/>
          <w:b/>
          <w:color w:val="5384B4"/>
          <w:sz w:val="36"/>
          <w:szCs w:val="20"/>
        </w:rPr>
        <w:t xml:space="preserve">Bibliographies </w:t>
      </w:r>
    </w:p>
    <w:p w:rsidR="001C4BAF" w:rsidRPr="004D08F9" w:rsidRDefault="001C4BAF" w:rsidP="001C4BAF">
      <w:pPr>
        <w:pStyle w:val="Default"/>
        <w:rPr>
          <w:lang w:val="fr-FR"/>
        </w:rPr>
      </w:pP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C4BAF" w:rsidRPr="00817896" w:rsidTr="00817896">
        <w:trPr>
          <w:trHeight w:val="2036"/>
        </w:trPr>
        <w:tc>
          <w:tcPr>
            <w:tcW w:w="8755" w:type="dxa"/>
          </w:tcPr>
          <w:p w:rsidR="001C4BAF" w:rsidRPr="00817896" w:rsidRDefault="001C4BAF">
            <w:pPr>
              <w:pStyle w:val="Paragraphedeliste"/>
              <w:numPr>
                <w:ilvl w:val="0"/>
                <w:numId w:val="20"/>
              </w:numPr>
              <w:rPr>
                <w:rFonts w:ascii="Gill Sans Light" w:hAnsi="Gill Sans Light"/>
                <w:sz w:val="24"/>
                <w:szCs w:val="24"/>
              </w:rPr>
              <w:pPrChange w:id="108"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 xml:space="preserve">Additif à la 2ème Note d'Orientation sur les Rapports Pays sur les Objectifs du Millénaire pour le Développement </w:t>
            </w:r>
          </w:p>
          <w:p w:rsidR="001C4BAF" w:rsidRPr="00C73F62" w:rsidRDefault="001C4BAF">
            <w:pPr>
              <w:pStyle w:val="Paragraphedeliste"/>
              <w:numPr>
                <w:ilvl w:val="0"/>
                <w:numId w:val="20"/>
              </w:numPr>
              <w:rPr>
                <w:rFonts w:ascii="Gill Sans Light" w:hAnsi="Gill Sans Light"/>
                <w:sz w:val="24"/>
                <w:szCs w:val="24"/>
                <w:lang w:val="en-US"/>
              </w:rPr>
              <w:pPrChange w:id="109" w:author="tmp" w:date="2013-09-24T09:42:00Z">
                <w:pPr>
                  <w:pStyle w:val="Paragraphedeliste"/>
                  <w:numPr>
                    <w:numId w:val="40"/>
                  </w:numPr>
                  <w:tabs>
                    <w:tab w:val="num" w:pos="360"/>
                    <w:tab w:val="num" w:pos="720"/>
                  </w:tabs>
                  <w:ind w:hanging="720"/>
                </w:pPr>
              </w:pPrChange>
            </w:pPr>
            <w:r w:rsidRPr="00C73F62">
              <w:rPr>
                <w:rFonts w:ascii="Gill Sans Light" w:hAnsi="Gill Sans Light"/>
                <w:sz w:val="24"/>
                <w:szCs w:val="24"/>
                <w:lang w:val="en-US"/>
              </w:rPr>
              <w:t>MDG_trend_analysis_template__for_MDGRs</w:t>
            </w:r>
          </w:p>
          <w:p w:rsidR="001C4BAF" w:rsidRPr="00817896" w:rsidRDefault="001C4BAF">
            <w:pPr>
              <w:pStyle w:val="Paragraphedeliste"/>
              <w:numPr>
                <w:ilvl w:val="0"/>
                <w:numId w:val="20"/>
              </w:numPr>
              <w:rPr>
                <w:rFonts w:ascii="Gill Sans Light" w:hAnsi="Gill Sans Light"/>
                <w:sz w:val="24"/>
                <w:szCs w:val="24"/>
              </w:rPr>
              <w:pPrChange w:id="110"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MDG Report2013_FRENCH_fin19June</w:t>
            </w:r>
          </w:p>
          <w:p w:rsidR="001C4BAF" w:rsidRPr="00817896" w:rsidRDefault="001C4BAF">
            <w:pPr>
              <w:pStyle w:val="Paragraphedeliste"/>
              <w:numPr>
                <w:ilvl w:val="0"/>
                <w:numId w:val="20"/>
              </w:numPr>
              <w:rPr>
                <w:rFonts w:ascii="Gill Sans Light" w:hAnsi="Gill Sans Light"/>
                <w:sz w:val="24"/>
                <w:szCs w:val="24"/>
              </w:rPr>
              <w:pPrChange w:id="111"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national sur les Objectifs du Millénaire pour le Développement 2003</w:t>
            </w:r>
          </w:p>
          <w:p w:rsidR="001C4BAF" w:rsidRPr="00817896" w:rsidRDefault="001C4BAF">
            <w:pPr>
              <w:pStyle w:val="Paragraphedeliste"/>
              <w:numPr>
                <w:ilvl w:val="0"/>
                <w:numId w:val="20"/>
              </w:numPr>
              <w:rPr>
                <w:rFonts w:ascii="Gill Sans Light" w:hAnsi="Gill Sans Light"/>
                <w:sz w:val="24"/>
                <w:szCs w:val="24"/>
              </w:rPr>
              <w:pPrChange w:id="112"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national sur les Objectifs du Millénaire pour le Développement</w:t>
            </w:r>
            <w:r w:rsidR="00F71876" w:rsidRPr="00817896">
              <w:rPr>
                <w:rFonts w:ascii="Gill Sans Light" w:hAnsi="Gill Sans Light"/>
                <w:sz w:val="24"/>
                <w:szCs w:val="24"/>
              </w:rPr>
              <w:t xml:space="preserve"> 2005</w:t>
            </w:r>
          </w:p>
          <w:p w:rsidR="00F71876" w:rsidRPr="00817896" w:rsidRDefault="00F71876">
            <w:pPr>
              <w:pStyle w:val="Paragraphedeliste"/>
              <w:numPr>
                <w:ilvl w:val="0"/>
                <w:numId w:val="20"/>
              </w:numPr>
              <w:rPr>
                <w:rFonts w:ascii="Gill Sans Light" w:hAnsi="Gill Sans Light"/>
                <w:sz w:val="24"/>
                <w:szCs w:val="24"/>
              </w:rPr>
              <w:pPrChange w:id="113"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national sur les Objectifs du Millénaire pour le Développement 2009</w:t>
            </w:r>
          </w:p>
          <w:p w:rsidR="001C4BAF" w:rsidRPr="00817896" w:rsidRDefault="00F71876">
            <w:pPr>
              <w:pStyle w:val="Paragraphedeliste"/>
              <w:numPr>
                <w:ilvl w:val="0"/>
                <w:numId w:val="20"/>
              </w:numPr>
              <w:rPr>
                <w:rFonts w:ascii="Gill Sans Light" w:hAnsi="Gill Sans Light"/>
                <w:sz w:val="24"/>
                <w:szCs w:val="24"/>
              </w:rPr>
              <w:pPrChange w:id="114"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final de l’EDSC-MICS 2012</w:t>
            </w:r>
          </w:p>
          <w:p w:rsidR="00F71876" w:rsidRPr="00817896" w:rsidRDefault="00F71876">
            <w:pPr>
              <w:pStyle w:val="Paragraphedeliste"/>
              <w:numPr>
                <w:ilvl w:val="0"/>
                <w:numId w:val="20"/>
              </w:numPr>
              <w:rPr>
                <w:rFonts w:ascii="Gill Sans Light" w:hAnsi="Gill Sans Light"/>
                <w:sz w:val="24"/>
                <w:szCs w:val="24"/>
              </w:rPr>
              <w:pPrChange w:id="115"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2012-06-12-rapport final VIH_2012 Yasmina.D</w:t>
            </w:r>
          </w:p>
          <w:p w:rsidR="00F71876" w:rsidRPr="00817896" w:rsidRDefault="00F71876">
            <w:pPr>
              <w:pStyle w:val="Paragraphedeliste"/>
              <w:numPr>
                <w:ilvl w:val="0"/>
                <w:numId w:val="20"/>
              </w:numPr>
              <w:rPr>
                <w:rFonts w:ascii="Gill Sans Light" w:hAnsi="Gill Sans Light"/>
                <w:sz w:val="24"/>
                <w:szCs w:val="24"/>
              </w:rPr>
              <w:pPrChange w:id="116"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 xml:space="preserve">Bulletin Epidémiologique 2012 DLS final </w:t>
            </w:r>
          </w:p>
          <w:p w:rsidR="00F71876" w:rsidRPr="00817896" w:rsidRDefault="00F71876">
            <w:pPr>
              <w:pStyle w:val="Paragraphedeliste"/>
              <w:numPr>
                <w:ilvl w:val="0"/>
                <w:numId w:val="20"/>
              </w:numPr>
              <w:rPr>
                <w:rFonts w:ascii="Gill Sans Light" w:hAnsi="Gill Sans Light"/>
                <w:sz w:val="24"/>
                <w:szCs w:val="24"/>
              </w:rPr>
              <w:pPrChange w:id="117"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Plan Opérationnel S &amp; E 2011-2015</w:t>
            </w:r>
          </w:p>
          <w:p w:rsidR="00F71876" w:rsidRPr="00817896" w:rsidRDefault="00F71876">
            <w:pPr>
              <w:pStyle w:val="Paragraphedeliste"/>
              <w:numPr>
                <w:ilvl w:val="0"/>
                <w:numId w:val="20"/>
              </w:numPr>
              <w:rPr>
                <w:rFonts w:ascii="Gill Sans Light" w:hAnsi="Gill Sans Light"/>
                <w:sz w:val="24"/>
                <w:szCs w:val="24"/>
              </w:rPr>
              <w:pPrChange w:id="118"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 xml:space="preserve">Plan Stratégique  VIH 2011-2015 Comores </w:t>
            </w:r>
          </w:p>
          <w:p w:rsidR="00F71876" w:rsidRPr="00817896" w:rsidRDefault="00F71876">
            <w:pPr>
              <w:pStyle w:val="Paragraphedeliste"/>
              <w:numPr>
                <w:ilvl w:val="0"/>
                <w:numId w:val="20"/>
              </w:numPr>
              <w:rPr>
                <w:rFonts w:ascii="Gill Sans Light" w:hAnsi="Gill Sans Light"/>
                <w:sz w:val="24"/>
                <w:szCs w:val="24"/>
              </w:rPr>
              <w:pPrChange w:id="119"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annuel VIH/SIDA 2007</w:t>
            </w:r>
          </w:p>
          <w:p w:rsidR="00F71876" w:rsidRPr="00817896" w:rsidRDefault="00F71876">
            <w:pPr>
              <w:pStyle w:val="Paragraphedeliste"/>
              <w:numPr>
                <w:ilvl w:val="0"/>
                <w:numId w:val="20"/>
              </w:numPr>
              <w:rPr>
                <w:rFonts w:ascii="Gill Sans Light" w:hAnsi="Gill Sans Light"/>
                <w:sz w:val="24"/>
                <w:szCs w:val="24"/>
              </w:rPr>
              <w:pPrChange w:id="120"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d’</w:t>
            </w:r>
            <w:r w:rsidR="00A26977" w:rsidRPr="00817896">
              <w:rPr>
                <w:rFonts w:ascii="Gill Sans Light" w:hAnsi="Gill Sans Light"/>
                <w:sz w:val="24"/>
                <w:szCs w:val="24"/>
              </w:rPr>
              <w:t>évaluation</w:t>
            </w:r>
            <w:r w:rsidRPr="00817896">
              <w:rPr>
                <w:rFonts w:ascii="Gill Sans Light" w:hAnsi="Gill Sans Light"/>
                <w:sz w:val="24"/>
                <w:szCs w:val="24"/>
              </w:rPr>
              <w:t xml:space="preserve"> à mi-parcours </w:t>
            </w:r>
            <w:r w:rsidR="00A26977" w:rsidRPr="00817896">
              <w:rPr>
                <w:rFonts w:ascii="Gill Sans Light" w:hAnsi="Gill Sans Light"/>
                <w:sz w:val="24"/>
                <w:szCs w:val="24"/>
              </w:rPr>
              <w:t>de la mise en œuvre de la déclaration politique sur le VIH 2011</w:t>
            </w:r>
          </w:p>
          <w:p w:rsidR="00A26977" w:rsidRPr="00817896" w:rsidRDefault="00A26977">
            <w:pPr>
              <w:pStyle w:val="Paragraphedeliste"/>
              <w:numPr>
                <w:ilvl w:val="0"/>
                <w:numId w:val="20"/>
              </w:numPr>
              <w:rPr>
                <w:rFonts w:ascii="Gill Sans Light" w:hAnsi="Gill Sans Light"/>
                <w:sz w:val="24"/>
                <w:szCs w:val="24"/>
              </w:rPr>
              <w:pPrChange w:id="121"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Feuille de route de la mise en œuvre de la déclaration politique sur le VIH 2011</w:t>
            </w:r>
          </w:p>
          <w:p w:rsidR="00A26977" w:rsidRPr="00817896" w:rsidRDefault="00A26977">
            <w:pPr>
              <w:pStyle w:val="Paragraphedeliste"/>
              <w:numPr>
                <w:ilvl w:val="0"/>
                <w:numId w:val="20"/>
              </w:numPr>
              <w:rPr>
                <w:rFonts w:ascii="Gill Sans Light" w:hAnsi="Gill Sans Light"/>
                <w:sz w:val="24"/>
                <w:szCs w:val="24"/>
              </w:rPr>
              <w:pPrChange w:id="122"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Bulletin épidémiologique paludisme 2012</w:t>
            </w:r>
          </w:p>
          <w:p w:rsidR="00A26977" w:rsidRPr="00817896" w:rsidRDefault="00A26977">
            <w:pPr>
              <w:pStyle w:val="Paragraphedeliste"/>
              <w:numPr>
                <w:ilvl w:val="0"/>
                <w:numId w:val="20"/>
              </w:numPr>
              <w:rPr>
                <w:rFonts w:ascii="Gill Sans Light" w:hAnsi="Gill Sans Light"/>
                <w:sz w:val="24"/>
                <w:szCs w:val="24"/>
              </w:rPr>
              <w:pPrChange w:id="123"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Plan stratégique national de lutte contre le paludisme 2012-2016</w:t>
            </w:r>
          </w:p>
          <w:p w:rsidR="00A26977" w:rsidRPr="00817896" w:rsidRDefault="00A26977">
            <w:pPr>
              <w:pStyle w:val="Paragraphedeliste"/>
              <w:numPr>
                <w:ilvl w:val="0"/>
                <w:numId w:val="20"/>
              </w:numPr>
              <w:rPr>
                <w:rFonts w:ascii="Gill Sans Light" w:hAnsi="Gill Sans Light"/>
                <w:sz w:val="24"/>
                <w:szCs w:val="24"/>
              </w:rPr>
              <w:pPrChange w:id="124"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Rapport annuel de la lutte contre la tuberculose 2012</w:t>
            </w:r>
          </w:p>
          <w:p w:rsidR="00A26977" w:rsidRPr="00817896" w:rsidRDefault="00A26977">
            <w:pPr>
              <w:pStyle w:val="Paragraphedeliste"/>
              <w:numPr>
                <w:ilvl w:val="0"/>
                <w:numId w:val="20"/>
              </w:numPr>
              <w:rPr>
                <w:rFonts w:ascii="Gill Sans Light" w:hAnsi="Gill Sans Light"/>
                <w:sz w:val="24"/>
                <w:szCs w:val="24"/>
              </w:rPr>
              <w:pPrChange w:id="125" w:author="tmp" w:date="2013-09-24T09:42:00Z">
                <w:pPr>
                  <w:pStyle w:val="Paragraphedeliste"/>
                  <w:numPr>
                    <w:numId w:val="40"/>
                  </w:numPr>
                  <w:tabs>
                    <w:tab w:val="num" w:pos="360"/>
                    <w:tab w:val="num" w:pos="720"/>
                  </w:tabs>
                  <w:ind w:hanging="720"/>
                </w:pPr>
              </w:pPrChange>
            </w:pPr>
            <w:r w:rsidRPr="00817896">
              <w:rPr>
                <w:rFonts w:ascii="Gill Sans Light" w:hAnsi="Gill Sans Light"/>
                <w:sz w:val="24"/>
                <w:szCs w:val="24"/>
              </w:rPr>
              <w:t xml:space="preserve">Rapport d’évaluation de la lutte contre la tuberculose et la lèpre aux Comores 2010 </w:t>
            </w:r>
          </w:p>
        </w:tc>
      </w:tr>
    </w:tbl>
    <w:p w:rsidR="001C4BAF" w:rsidRPr="00817896" w:rsidRDefault="001C4BAF" w:rsidP="00817896">
      <w:pPr>
        <w:pStyle w:val="Paragraphedeliste"/>
        <w:ind w:left="0" w:firstLine="708"/>
        <w:rPr>
          <w:rFonts w:ascii="Gill Sans Light" w:hAnsi="Gill Sans Light"/>
          <w:sz w:val="24"/>
          <w:szCs w:val="24"/>
        </w:rPr>
      </w:pPr>
    </w:p>
    <w:sectPr w:rsidR="001C4BAF" w:rsidRPr="00817896" w:rsidSect="005312C3">
      <w:footerReference w:type="default" r:id="rId17"/>
      <w:pgSz w:w="11906" w:h="16838"/>
      <w:pgMar w:top="964" w:right="1276" w:bottom="99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13" w:rsidRDefault="001D2F13" w:rsidP="00263F37">
      <w:pPr>
        <w:spacing w:after="0" w:line="240" w:lineRule="auto"/>
      </w:pPr>
      <w:r>
        <w:separator/>
      </w:r>
    </w:p>
  </w:endnote>
  <w:endnote w:type="continuationSeparator" w:id="0">
    <w:p w:rsidR="001D2F13" w:rsidRDefault="001D2F13" w:rsidP="0026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Light">
    <w:altName w:val="Times New Roman"/>
    <w:panose1 w:val="00000000000000000000"/>
    <w:charset w:val="00"/>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Gill Sans">
    <w:altName w:val="Times New Roman"/>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E0" w:rsidRDefault="00227729">
    <w:pPr>
      <w:pStyle w:val="Pieddepage"/>
      <w:jc w:val="center"/>
    </w:pPr>
    <w:r>
      <w:fldChar w:fldCharType="begin"/>
    </w:r>
    <w:r>
      <w:instrText xml:space="preserve"> PAGE   \* MERGEFORMAT </w:instrText>
    </w:r>
    <w:r>
      <w:fldChar w:fldCharType="separate"/>
    </w:r>
    <w:r>
      <w:rPr>
        <w:noProof/>
      </w:rPr>
      <w:t>1</w:t>
    </w:r>
    <w:r>
      <w:rPr>
        <w:noProof/>
      </w:rPr>
      <w:fldChar w:fldCharType="end"/>
    </w:r>
  </w:p>
  <w:p w:rsidR="00D87DE0" w:rsidRDefault="00D87DE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13" w:rsidRDefault="001D2F13" w:rsidP="00263F37">
      <w:pPr>
        <w:spacing w:after="0" w:line="240" w:lineRule="auto"/>
      </w:pPr>
      <w:r>
        <w:separator/>
      </w:r>
    </w:p>
  </w:footnote>
  <w:footnote w:type="continuationSeparator" w:id="0">
    <w:p w:rsidR="001D2F13" w:rsidRDefault="001D2F13" w:rsidP="00263F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84E"/>
    <w:multiLevelType w:val="hybridMultilevel"/>
    <w:tmpl w:val="D9D08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34AA6"/>
    <w:multiLevelType w:val="multilevel"/>
    <w:tmpl w:val="12C68EE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B84C40"/>
    <w:multiLevelType w:val="multilevel"/>
    <w:tmpl w:val="EFA8AE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A4DCA"/>
    <w:multiLevelType w:val="hybridMultilevel"/>
    <w:tmpl w:val="FE6049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2F7301A"/>
    <w:multiLevelType w:val="hybridMultilevel"/>
    <w:tmpl w:val="C5B42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FE5B76"/>
    <w:multiLevelType w:val="hybridMultilevel"/>
    <w:tmpl w:val="26FAB7EC"/>
    <w:lvl w:ilvl="0" w:tplc="930C9E02">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6">
    <w:nsid w:val="223177E2"/>
    <w:multiLevelType w:val="hybridMultilevel"/>
    <w:tmpl w:val="EE92EF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F11568D"/>
    <w:multiLevelType w:val="hybridMultilevel"/>
    <w:tmpl w:val="26C4A3A2"/>
    <w:lvl w:ilvl="0" w:tplc="241E0C24">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1E18DE"/>
    <w:multiLevelType w:val="hybridMultilevel"/>
    <w:tmpl w:val="4246F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D41137"/>
    <w:multiLevelType w:val="multilevel"/>
    <w:tmpl w:val="3B4C666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73804E3"/>
    <w:multiLevelType w:val="hybridMultilevel"/>
    <w:tmpl w:val="6E5AD540"/>
    <w:lvl w:ilvl="0" w:tplc="174AC392">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9B74E5"/>
    <w:multiLevelType w:val="hybridMultilevel"/>
    <w:tmpl w:val="7040CB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29D69E8"/>
    <w:multiLevelType w:val="hybridMultilevel"/>
    <w:tmpl w:val="825EB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A2287"/>
    <w:multiLevelType w:val="multilevel"/>
    <w:tmpl w:val="8A36D2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CD1692"/>
    <w:multiLevelType w:val="hybridMultilevel"/>
    <w:tmpl w:val="3C645C2C"/>
    <w:lvl w:ilvl="0" w:tplc="040C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D1E5C21"/>
    <w:multiLevelType w:val="hybridMultilevel"/>
    <w:tmpl w:val="54909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E00960"/>
    <w:multiLevelType w:val="hybridMultilevel"/>
    <w:tmpl w:val="D258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BC3CF4"/>
    <w:multiLevelType w:val="multilevel"/>
    <w:tmpl w:val="1862E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3991691"/>
    <w:multiLevelType w:val="hybridMultilevel"/>
    <w:tmpl w:val="FD22C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4AE7BCD"/>
    <w:multiLevelType w:val="hybridMultilevel"/>
    <w:tmpl w:val="99FA8276"/>
    <w:lvl w:ilvl="0" w:tplc="174AC392">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A057FB"/>
    <w:multiLevelType w:val="hybridMultilevel"/>
    <w:tmpl w:val="11D6A164"/>
    <w:lvl w:ilvl="0" w:tplc="174AC392">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F53B59"/>
    <w:multiLevelType w:val="hybridMultilevel"/>
    <w:tmpl w:val="D8467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7911D3"/>
    <w:multiLevelType w:val="hybridMultilevel"/>
    <w:tmpl w:val="16EA8C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FA37729"/>
    <w:multiLevelType w:val="hybridMultilevel"/>
    <w:tmpl w:val="5E3C7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6"/>
  </w:num>
  <w:num w:numId="5">
    <w:abstractNumId w:val="7"/>
  </w:num>
  <w:num w:numId="6">
    <w:abstractNumId w:val="14"/>
  </w:num>
  <w:num w:numId="7">
    <w:abstractNumId w:val="8"/>
  </w:num>
  <w:num w:numId="8">
    <w:abstractNumId w:val="23"/>
  </w:num>
  <w:num w:numId="9">
    <w:abstractNumId w:val="16"/>
  </w:num>
  <w:num w:numId="10">
    <w:abstractNumId w:val="0"/>
  </w:num>
  <w:num w:numId="11">
    <w:abstractNumId w:val="4"/>
  </w:num>
  <w:num w:numId="12">
    <w:abstractNumId w:val="3"/>
  </w:num>
  <w:num w:numId="13">
    <w:abstractNumId w:val="21"/>
  </w:num>
  <w:num w:numId="14">
    <w:abstractNumId w:val="1"/>
  </w:num>
  <w:num w:numId="15">
    <w:abstractNumId w:val="5"/>
  </w:num>
  <w:num w:numId="16">
    <w:abstractNumId w:val="2"/>
  </w:num>
  <w:num w:numId="17">
    <w:abstractNumId w:val="9"/>
  </w:num>
  <w:num w:numId="18">
    <w:abstractNumId w:val="13"/>
  </w:num>
  <w:num w:numId="19">
    <w:abstractNumId w:val="11"/>
  </w:num>
  <w:num w:numId="20">
    <w:abstractNumId w:val="15"/>
  </w:num>
  <w:num w:numId="21">
    <w:abstractNumId w:val="19"/>
  </w:num>
  <w:num w:numId="22">
    <w:abstractNumId w:val="20"/>
  </w:num>
  <w:num w:numId="23">
    <w:abstractNumId w:val="10"/>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66"/>
    <w:rsid w:val="000103E0"/>
    <w:rsid w:val="00030396"/>
    <w:rsid w:val="00030AA8"/>
    <w:rsid w:val="00063E8D"/>
    <w:rsid w:val="00072F8B"/>
    <w:rsid w:val="00073080"/>
    <w:rsid w:val="00074427"/>
    <w:rsid w:val="00087251"/>
    <w:rsid w:val="00090A19"/>
    <w:rsid w:val="000A2F32"/>
    <w:rsid w:val="000A3D2C"/>
    <w:rsid w:val="000B29F8"/>
    <w:rsid w:val="000C1640"/>
    <w:rsid w:val="000D129D"/>
    <w:rsid w:val="000F15CA"/>
    <w:rsid w:val="000F39F1"/>
    <w:rsid w:val="000F4EB9"/>
    <w:rsid w:val="000F7638"/>
    <w:rsid w:val="000F77CF"/>
    <w:rsid w:val="00103844"/>
    <w:rsid w:val="001171F6"/>
    <w:rsid w:val="0013052D"/>
    <w:rsid w:val="00134678"/>
    <w:rsid w:val="00150261"/>
    <w:rsid w:val="00151821"/>
    <w:rsid w:val="00156C1B"/>
    <w:rsid w:val="00163756"/>
    <w:rsid w:val="00163B41"/>
    <w:rsid w:val="001660C1"/>
    <w:rsid w:val="001720B3"/>
    <w:rsid w:val="001751FB"/>
    <w:rsid w:val="00177266"/>
    <w:rsid w:val="001836BE"/>
    <w:rsid w:val="00192565"/>
    <w:rsid w:val="001A5837"/>
    <w:rsid w:val="001C4BAF"/>
    <w:rsid w:val="001D2F13"/>
    <w:rsid w:val="001E05CA"/>
    <w:rsid w:val="001F26C8"/>
    <w:rsid w:val="001F28AB"/>
    <w:rsid w:val="001F6C52"/>
    <w:rsid w:val="002006AD"/>
    <w:rsid w:val="00201F67"/>
    <w:rsid w:val="002020A6"/>
    <w:rsid w:val="0020227D"/>
    <w:rsid w:val="00221175"/>
    <w:rsid w:val="00223ECC"/>
    <w:rsid w:val="00227729"/>
    <w:rsid w:val="002315AA"/>
    <w:rsid w:val="00233716"/>
    <w:rsid w:val="0023447A"/>
    <w:rsid w:val="0023575D"/>
    <w:rsid w:val="00245AB7"/>
    <w:rsid w:val="00257BE6"/>
    <w:rsid w:val="00260C4A"/>
    <w:rsid w:val="00263F37"/>
    <w:rsid w:val="00266C03"/>
    <w:rsid w:val="00282707"/>
    <w:rsid w:val="002A017F"/>
    <w:rsid w:val="002A6E4E"/>
    <w:rsid w:val="002A7764"/>
    <w:rsid w:val="002C4494"/>
    <w:rsid w:val="002C5879"/>
    <w:rsid w:val="002E112A"/>
    <w:rsid w:val="002F0463"/>
    <w:rsid w:val="002F110E"/>
    <w:rsid w:val="002F1AAB"/>
    <w:rsid w:val="00301873"/>
    <w:rsid w:val="00302C10"/>
    <w:rsid w:val="00303EF1"/>
    <w:rsid w:val="003055F2"/>
    <w:rsid w:val="00314B72"/>
    <w:rsid w:val="0032005A"/>
    <w:rsid w:val="003336C2"/>
    <w:rsid w:val="00350B52"/>
    <w:rsid w:val="003708A5"/>
    <w:rsid w:val="003725FB"/>
    <w:rsid w:val="0037429B"/>
    <w:rsid w:val="00386D9C"/>
    <w:rsid w:val="0038797E"/>
    <w:rsid w:val="003B3724"/>
    <w:rsid w:val="003C6890"/>
    <w:rsid w:val="003D28C8"/>
    <w:rsid w:val="003D64C2"/>
    <w:rsid w:val="003E26B0"/>
    <w:rsid w:val="003E3E9E"/>
    <w:rsid w:val="003E55AC"/>
    <w:rsid w:val="004073AC"/>
    <w:rsid w:val="004315CD"/>
    <w:rsid w:val="00442806"/>
    <w:rsid w:val="00454EEF"/>
    <w:rsid w:val="00470966"/>
    <w:rsid w:val="004775AF"/>
    <w:rsid w:val="004A06A0"/>
    <w:rsid w:val="004A4C13"/>
    <w:rsid w:val="004C5938"/>
    <w:rsid w:val="004D08F9"/>
    <w:rsid w:val="004D0ABA"/>
    <w:rsid w:val="004D61DD"/>
    <w:rsid w:val="004E4A66"/>
    <w:rsid w:val="00505FFE"/>
    <w:rsid w:val="00507D7E"/>
    <w:rsid w:val="00517F36"/>
    <w:rsid w:val="00527DB6"/>
    <w:rsid w:val="005312C3"/>
    <w:rsid w:val="0054353A"/>
    <w:rsid w:val="005517DD"/>
    <w:rsid w:val="00554196"/>
    <w:rsid w:val="00574542"/>
    <w:rsid w:val="00581010"/>
    <w:rsid w:val="00581DD1"/>
    <w:rsid w:val="00586D5F"/>
    <w:rsid w:val="005971FA"/>
    <w:rsid w:val="00597389"/>
    <w:rsid w:val="005B1D64"/>
    <w:rsid w:val="005D2C17"/>
    <w:rsid w:val="005E3AD5"/>
    <w:rsid w:val="005E7865"/>
    <w:rsid w:val="005F710F"/>
    <w:rsid w:val="005F751F"/>
    <w:rsid w:val="00607F28"/>
    <w:rsid w:val="00632B11"/>
    <w:rsid w:val="00642177"/>
    <w:rsid w:val="006519F1"/>
    <w:rsid w:val="0065206C"/>
    <w:rsid w:val="006548D0"/>
    <w:rsid w:val="00655404"/>
    <w:rsid w:val="00675C45"/>
    <w:rsid w:val="00684C1A"/>
    <w:rsid w:val="0069192C"/>
    <w:rsid w:val="00692043"/>
    <w:rsid w:val="0069635C"/>
    <w:rsid w:val="006A1CCE"/>
    <w:rsid w:val="006B1DE0"/>
    <w:rsid w:val="006C7F5C"/>
    <w:rsid w:val="006D5476"/>
    <w:rsid w:val="006E22B6"/>
    <w:rsid w:val="006E4D6B"/>
    <w:rsid w:val="006E6440"/>
    <w:rsid w:val="006F5857"/>
    <w:rsid w:val="006F60C3"/>
    <w:rsid w:val="00706841"/>
    <w:rsid w:val="00741C09"/>
    <w:rsid w:val="007439A8"/>
    <w:rsid w:val="0074757C"/>
    <w:rsid w:val="00765626"/>
    <w:rsid w:val="00773F5C"/>
    <w:rsid w:val="007843AB"/>
    <w:rsid w:val="00790854"/>
    <w:rsid w:val="007914A8"/>
    <w:rsid w:val="007919E8"/>
    <w:rsid w:val="007A6772"/>
    <w:rsid w:val="007B0DD2"/>
    <w:rsid w:val="007C4550"/>
    <w:rsid w:val="007D3660"/>
    <w:rsid w:val="007F0A5E"/>
    <w:rsid w:val="007F7480"/>
    <w:rsid w:val="00801791"/>
    <w:rsid w:val="00802288"/>
    <w:rsid w:val="008103F7"/>
    <w:rsid w:val="00812E5A"/>
    <w:rsid w:val="00814884"/>
    <w:rsid w:val="00817896"/>
    <w:rsid w:val="00825EFB"/>
    <w:rsid w:val="00827E0C"/>
    <w:rsid w:val="00841553"/>
    <w:rsid w:val="00851610"/>
    <w:rsid w:val="00852D40"/>
    <w:rsid w:val="0085494E"/>
    <w:rsid w:val="00860478"/>
    <w:rsid w:val="00873503"/>
    <w:rsid w:val="008829B3"/>
    <w:rsid w:val="00885A79"/>
    <w:rsid w:val="008A28DF"/>
    <w:rsid w:val="008A28E1"/>
    <w:rsid w:val="008A449C"/>
    <w:rsid w:val="008A6C64"/>
    <w:rsid w:val="008B291E"/>
    <w:rsid w:val="008B74F8"/>
    <w:rsid w:val="008C3419"/>
    <w:rsid w:val="008C7E7D"/>
    <w:rsid w:val="008D2CAF"/>
    <w:rsid w:val="008D33D6"/>
    <w:rsid w:val="008E239A"/>
    <w:rsid w:val="008F41F1"/>
    <w:rsid w:val="009022AC"/>
    <w:rsid w:val="00903151"/>
    <w:rsid w:val="00903355"/>
    <w:rsid w:val="00905E85"/>
    <w:rsid w:val="0092551B"/>
    <w:rsid w:val="00941A04"/>
    <w:rsid w:val="00952535"/>
    <w:rsid w:val="00962441"/>
    <w:rsid w:val="00981108"/>
    <w:rsid w:val="0098530E"/>
    <w:rsid w:val="0099596D"/>
    <w:rsid w:val="00997498"/>
    <w:rsid w:val="009A47BE"/>
    <w:rsid w:val="009B1D34"/>
    <w:rsid w:val="009B2E5D"/>
    <w:rsid w:val="009C47B3"/>
    <w:rsid w:val="009C4F4A"/>
    <w:rsid w:val="009D101A"/>
    <w:rsid w:val="009E2BBF"/>
    <w:rsid w:val="009F17BF"/>
    <w:rsid w:val="009F3E9A"/>
    <w:rsid w:val="00A05F60"/>
    <w:rsid w:val="00A1010B"/>
    <w:rsid w:val="00A22EB1"/>
    <w:rsid w:val="00A26977"/>
    <w:rsid w:val="00A31B4A"/>
    <w:rsid w:val="00A37498"/>
    <w:rsid w:val="00A45061"/>
    <w:rsid w:val="00A557D8"/>
    <w:rsid w:val="00A67E3E"/>
    <w:rsid w:val="00A72749"/>
    <w:rsid w:val="00A7320D"/>
    <w:rsid w:val="00A906DD"/>
    <w:rsid w:val="00A92D6E"/>
    <w:rsid w:val="00AF2FEB"/>
    <w:rsid w:val="00B01F81"/>
    <w:rsid w:val="00B03658"/>
    <w:rsid w:val="00B0524E"/>
    <w:rsid w:val="00B10C99"/>
    <w:rsid w:val="00B2156D"/>
    <w:rsid w:val="00B333E4"/>
    <w:rsid w:val="00B45D23"/>
    <w:rsid w:val="00B47B9C"/>
    <w:rsid w:val="00B5390E"/>
    <w:rsid w:val="00B56915"/>
    <w:rsid w:val="00B5769A"/>
    <w:rsid w:val="00B666C1"/>
    <w:rsid w:val="00B70975"/>
    <w:rsid w:val="00B84A91"/>
    <w:rsid w:val="00BA28E4"/>
    <w:rsid w:val="00BA5D84"/>
    <w:rsid w:val="00BB246B"/>
    <w:rsid w:val="00BC7198"/>
    <w:rsid w:val="00BD1519"/>
    <w:rsid w:val="00BD703A"/>
    <w:rsid w:val="00C037A1"/>
    <w:rsid w:val="00C03A83"/>
    <w:rsid w:val="00C07EA3"/>
    <w:rsid w:val="00C25DA6"/>
    <w:rsid w:val="00C2704C"/>
    <w:rsid w:val="00C73F62"/>
    <w:rsid w:val="00CA4E25"/>
    <w:rsid w:val="00CB656A"/>
    <w:rsid w:val="00CC0614"/>
    <w:rsid w:val="00CC3D2D"/>
    <w:rsid w:val="00CC42FD"/>
    <w:rsid w:val="00CD16C7"/>
    <w:rsid w:val="00CD2F44"/>
    <w:rsid w:val="00D259D4"/>
    <w:rsid w:val="00D2627C"/>
    <w:rsid w:val="00D37809"/>
    <w:rsid w:val="00D52A5D"/>
    <w:rsid w:val="00D75660"/>
    <w:rsid w:val="00D87DE0"/>
    <w:rsid w:val="00D916AB"/>
    <w:rsid w:val="00D94F72"/>
    <w:rsid w:val="00DA366F"/>
    <w:rsid w:val="00DB11E2"/>
    <w:rsid w:val="00DB5B96"/>
    <w:rsid w:val="00DB7551"/>
    <w:rsid w:val="00DC3022"/>
    <w:rsid w:val="00DC466C"/>
    <w:rsid w:val="00DD2A50"/>
    <w:rsid w:val="00DD7F25"/>
    <w:rsid w:val="00DE192B"/>
    <w:rsid w:val="00DE3113"/>
    <w:rsid w:val="00E031BA"/>
    <w:rsid w:val="00E0574B"/>
    <w:rsid w:val="00E223C6"/>
    <w:rsid w:val="00E2553A"/>
    <w:rsid w:val="00E4166E"/>
    <w:rsid w:val="00E46002"/>
    <w:rsid w:val="00E64183"/>
    <w:rsid w:val="00E653E5"/>
    <w:rsid w:val="00E73298"/>
    <w:rsid w:val="00E7725B"/>
    <w:rsid w:val="00EA0AEC"/>
    <w:rsid w:val="00EA7013"/>
    <w:rsid w:val="00EB0733"/>
    <w:rsid w:val="00EB676B"/>
    <w:rsid w:val="00EC5EF0"/>
    <w:rsid w:val="00EE1521"/>
    <w:rsid w:val="00EF22C5"/>
    <w:rsid w:val="00F10041"/>
    <w:rsid w:val="00F133D4"/>
    <w:rsid w:val="00F148CA"/>
    <w:rsid w:val="00F201F2"/>
    <w:rsid w:val="00F255F6"/>
    <w:rsid w:val="00F30FE8"/>
    <w:rsid w:val="00F41BB2"/>
    <w:rsid w:val="00F5368D"/>
    <w:rsid w:val="00F67607"/>
    <w:rsid w:val="00F71876"/>
    <w:rsid w:val="00F97DF4"/>
    <w:rsid w:val="00FB4511"/>
    <w:rsid w:val="00FE16AA"/>
    <w:rsid w:val="00FE1C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AC"/>
    <w:pPr>
      <w:spacing w:after="200" w:line="276" w:lineRule="auto"/>
    </w:pPr>
    <w:rPr>
      <w:sz w:val="22"/>
      <w:szCs w:val="22"/>
    </w:rPr>
  </w:style>
  <w:style w:type="paragraph" w:styleId="Titre1">
    <w:name w:val="heading 1"/>
    <w:basedOn w:val="Normal"/>
    <w:next w:val="Normal"/>
    <w:link w:val="Titre1Car"/>
    <w:uiPriority w:val="9"/>
    <w:qFormat/>
    <w:locked/>
    <w:rsid w:val="008D2CAF"/>
    <w:pPr>
      <w:keepNext/>
      <w:keepLines/>
      <w:spacing w:before="480" w:after="0"/>
      <w:outlineLvl w:val="0"/>
    </w:pPr>
    <w:rPr>
      <w:rFonts w:ascii="Gill Sans Light" w:eastAsia="PMingLiU" w:hAnsi="Gill Sans Light"/>
      <w:b/>
      <w:bCs/>
      <w:color w:val="4F81BD"/>
      <w:sz w:val="72"/>
      <w:szCs w:val="28"/>
    </w:rPr>
  </w:style>
  <w:style w:type="paragraph" w:styleId="Titre2">
    <w:name w:val="heading 2"/>
    <w:basedOn w:val="Normal"/>
    <w:next w:val="Normal"/>
    <w:link w:val="Titre2Car"/>
    <w:uiPriority w:val="9"/>
    <w:semiHidden/>
    <w:unhideWhenUsed/>
    <w:qFormat/>
    <w:locked/>
    <w:rsid w:val="00BC7198"/>
    <w:pPr>
      <w:keepNext/>
      <w:keepLines/>
      <w:spacing w:before="200" w:after="0"/>
      <w:outlineLvl w:val="1"/>
    </w:pPr>
    <w:rPr>
      <w:rFonts w:ascii="Gill Sans Light" w:hAnsi="Gill Sans Light"/>
      <w:b/>
      <w:color w:val="4F81BD"/>
      <w:spacing w:val="15"/>
      <w:sz w:val="36"/>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uiPriority w:val="99"/>
    <w:rsid w:val="004D0ABA"/>
    <w:rPr>
      <w:rFonts w:ascii="Helvetica" w:hAnsi="Helvetica"/>
      <w:color w:val="000000"/>
      <w:sz w:val="24"/>
    </w:rPr>
  </w:style>
  <w:style w:type="paragraph" w:styleId="Paragraphedeliste">
    <w:name w:val="List Paragraph"/>
    <w:basedOn w:val="Normal"/>
    <w:link w:val="ParagraphedelisteCar"/>
    <w:uiPriority w:val="34"/>
    <w:qFormat/>
    <w:rsid w:val="004D0ABA"/>
    <w:pPr>
      <w:ind w:left="720"/>
      <w:contextualSpacing/>
    </w:pPr>
    <w:rPr>
      <w:rFonts w:ascii="Cambria" w:hAnsi="Cambria"/>
      <w:sz w:val="20"/>
      <w:lang w:eastAsia="en-US"/>
    </w:rPr>
  </w:style>
  <w:style w:type="paragraph" w:customStyle="1" w:styleId="AParagraph">
    <w:name w:val="A_Paragraph"/>
    <w:qFormat/>
    <w:rsid w:val="004D0ABA"/>
    <w:pPr>
      <w:suppressAutoHyphens/>
      <w:spacing w:after="210" w:line="264" w:lineRule="auto"/>
      <w:ind w:firstLine="720"/>
      <w:jc w:val="both"/>
    </w:pPr>
    <w:rPr>
      <w:rFonts w:ascii="Times New Roman" w:hAnsi="Times New Roman"/>
      <w:sz w:val="21"/>
      <w:lang w:eastAsia="en-US"/>
    </w:rPr>
  </w:style>
  <w:style w:type="paragraph" w:styleId="Sansinterligne">
    <w:name w:val="No Spacing"/>
    <w:uiPriority w:val="99"/>
    <w:qFormat/>
    <w:rsid w:val="004D0ABA"/>
    <w:rPr>
      <w:sz w:val="22"/>
      <w:szCs w:val="22"/>
      <w:lang w:eastAsia="en-US"/>
    </w:rPr>
  </w:style>
  <w:style w:type="paragraph" w:styleId="Textedebulles">
    <w:name w:val="Balloon Text"/>
    <w:basedOn w:val="Normal"/>
    <w:link w:val="TextedebullesCar"/>
    <w:uiPriority w:val="99"/>
    <w:semiHidden/>
    <w:rsid w:val="004D0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ABA"/>
    <w:rPr>
      <w:rFonts w:ascii="Tahoma" w:hAnsi="Tahoma" w:cs="Tahoma"/>
      <w:sz w:val="16"/>
      <w:szCs w:val="16"/>
    </w:rPr>
  </w:style>
  <w:style w:type="paragraph" w:styleId="Notedebasdepage">
    <w:name w:val="footnote text"/>
    <w:aliases w:val="FOOTNOTES,fn,single space,footnote text,Footnote Text Char Car,Footnote Text Char1 Char Car,Footnote Text Char Char Char Car,Footnote Text Char,Footnote Text Char1 Char,Footnote Text Char Char Char"/>
    <w:basedOn w:val="Normal"/>
    <w:link w:val="NotedebasdepageCar"/>
    <w:rsid w:val="00263F37"/>
    <w:pPr>
      <w:spacing w:after="0" w:line="240" w:lineRule="auto"/>
    </w:pPr>
    <w:rPr>
      <w:rFonts w:ascii="Times New Roman" w:hAnsi="Times New Roman"/>
      <w:sz w:val="20"/>
      <w:szCs w:val="20"/>
      <w:lang w:val="en-GB" w:eastAsia="en-US"/>
    </w:rPr>
  </w:style>
  <w:style w:type="character" w:customStyle="1" w:styleId="NotedebasdepageCar">
    <w:name w:val="Note de bas de page Car"/>
    <w:aliases w:val="FOOTNOTES Car,fn Car,single space Car,footnote text Car,Footnote Text Char Car Car,Footnote Text Char1 Char Car Car,Footnote Text Char Char Char Car Car,Footnote Text Char Car1,Footnote Text Char1 Char Car1"/>
    <w:basedOn w:val="Policepardfaut"/>
    <w:link w:val="Notedebasdepage"/>
    <w:uiPriority w:val="99"/>
    <w:rsid w:val="00263F37"/>
    <w:rPr>
      <w:rFonts w:ascii="Times New Roman" w:hAnsi="Times New Roman"/>
      <w:sz w:val="20"/>
      <w:szCs w:val="20"/>
      <w:lang w:val="en-GB" w:eastAsia="en-US"/>
    </w:rPr>
  </w:style>
  <w:style w:type="character" w:styleId="Marquenotebasdepage">
    <w:name w:val="footnote reference"/>
    <w:basedOn w:val="Policepardfaut"/>
    <w:rsid w:val="00263F37"/>
    <w:rPr>
      <w:vertAlign w:val="superscript"/>
    </w:rPr>
  </w:style>
  <w:style w:type="paragraph" w:customStyle="1" w:styleId="Default">
    <w:name w:val="Default"/>
    <w:rsid w:val="00263F37"/>
    <w:pPr>
      <w:autoSpaceDE w:val="0"/>
      <w:autoSpaceDN w:val="0"/>
      <w:adjustRightInd w:val="0"/>
    </w:pPr>
    <w:rPr>
      <w:rFonts w:ascii="Times New Roman" w:hAnsi="Times New Roman"/>
      <w:color w:val="000000"/>
      <w:sz w:val="24"/>
      <w:szCs w:val="24"/>
      <w:lang w:val="en-US" w:eastAsia="en-US"/>
    </w:rPr>
  </w:style>
  <w:style w:type="paragraph" w:customStyle="1" w:styleId="Corpsdetexte1">
    <w:name w:val="Corps de texte1"/>
    <w:basedOn w:val="Default"/>
    <w:next w:val="Default"/>
    <w:uiPriority w:val="99"/>
    <w:rsid w:val="00263F37"/>
    <w:rPr>
      <w:color w:val="auto"/>
    </w:rPr>
  </w:style>
  <w:style w:type="table" w:styleId="Grille">
    <w:name w:val="Table Grid"/>
    <w:basedOn w:val="TableauNormal"/>
    <w:uiPriority w:val="99"/>
    <w:locked/>
    <w:rsid w:val="0032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semiHidden/>
    <w:unhideWhenUsed/>
    <w:qFormat/>
    <w:locked/>
    <w:rsid w:val="00692043"/>
    <w:rPr>
      <w:b/>
      <w:bCs/>
      <w:sz w:val="20"/>
      <w:szCs w:val="20"/>
    </w:rPr>
  </w:style>
  <w:style w:type="paragraph" w:styleId="En-tte">
    <w:name w:val="header"/>
    <w:basedOn w:val="Normal"/>
    <w:link w:val="En-tteCar"/>
    <w:uiPriority w:val="99"/>
    <w:semiHidden/>
    <w:unhideWhenUsed/>
    <w:rsid w:val="001660C1"/>
    <w:pPr>
      <w:tabs>
        <w:tab w:val="center" w:pos="4536"/>
        <w:tab w:val="right" w:pos="9072"/>
      </w:tabs>
    </w:pPr>
  </w:style>
  <w:style w:type="character" w:customStyle="1" w:styleId="En-tteCar">
    <w:name w:val="En-tête Car"/>
    <w:basedOn w:val="Policepardfaut"/>
    <w:link w:val="En-tte"/>
    <w:uiPriority w:val="99"/>
    <w:semiHidden/>
    <w:rsid w:val="001660C1"/>
    <w:rPr>
      <w:sz w:val="22"/>
      <w:szCs w:val="22"/>
    </w:rPr>
  </w:style>
  <w:style w:type="paragraph" w:styleId="Pieddepage">
    <w:name w:val="footer"/>
    <w:basedOn w:val="Normal"/>
    <w:link w:val="PieddepageCar"/>
    <w:uiPriority w:val="99"/>
    <w:unhideWhenUsed/>
    <w:rsid w:val="001660C1"/>
    <w:pPr>
      <w:tabs>
        <w:tab w:val="center" w:pos="4536"/>
        <w:tab w:val="right" w:pos="9072"/>
      </w:tabs>
    </w:pPr>
  </w:style>
  <w:style w:type="character" w:customStyle="1" w:styleId="PieddepageCar">
    <w:name w:val="Pied de page Car"/>
    <w:basedOn w:val="Policepardfaut"/>
    <w:link w:val="Pieddepage"/>
    <w:uiPriority w:val="99"/>
    <w:rsid w:val="001660C1"/>
    <w:rPr>
      <w:sz w:val="22"/>
      <w:szCs w:val="22"/>
    </w:rPr>
  </w:style>
  <w:style w:type="character" w:customStyle="1" w:styleId="Titre1Car">
    <w:name w:val="Titre 1 Car"/>
    <w:basedOn w:val="Policepardfaut"/>
    <w:link w:val="Titre1"/>
    <w:uiPriority w:val="9"/>
    <w:rsid w:val="008D2CAF"/>
    <w:rPr>
      <w:rFonts w:ascii="Gill Sans Light" w:eastAsia="PMingLiU" w:hAnsi="Gill Sans Light" w:cs="Times New Roman"/>
      <w:b/>
      <w:bCs/>
      <w:color w:val="4F81BD"/>
      <w:sz w:val="72"/>
      <w:szCs w:val="28"/>
    </w:rPr>
  </w:style>
  <w:style w:type="character" w:customStyle="1" w:styleId="Titre1Car1">
    <w:name w:val="Titre 1 Car1"/>
    <w:basedOn w:val="Policepardfaut"/>
    <w:rsid w:val="008D2CAF"/>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BC7198"/>
    <w:rPr>
      <w:rFonts w:ascii="Gill Sans Light" w:eastAsia="Times New Roman" w:hAnsi="Gill Sans Light" w:cs="Times New Roman"/>
      <w:b/>
      <w:color w:val="4F81BD"/>
      <w:spacing w:val="15"/>
      <w:sz w:val="36"/>
      <w:szCs w:val="24"/>
      <w:lang w:val="en-US" w:eastAsia="en-US" w:bidi="en-US"/>
    </w:rPr>
  </w:style>
  <w:style w:type="character" w:customStyle="1" w:styleId="Titre2Car1">
    <w:name w:val="Titre 2 Car1"/>
    <w:basedOn w:val="Policepardfaut"/>
    <w:semiHidden/>
    <w:rsid w:val="00BC7198"/>
    <w:rPr>
      <w:rFonts w:ascii="Cambria" w:eastAsia="Times New Roman" w:hAnsi="Cambria" w:cs="Times New Roman"/>
      <w:b/>
      <w:bCs/>
      <w:color w:val="4F81BD"/>
      <w:sz w:val="26"/>
      <w:szCs w:val="26"/>
    </w:rPr>
  </w:style>
  <w:style w:type="character" w:customStyle="1" w:styleId="ParagraphedelisteCar">
    <w:name w:val="Paragraphe de liste Car"/>
    <w:link w:val="Paragraphedeliste"/>
    <w:uiPriority w:val="34"/>
    <w:locked/>
    <w:rsid w:val="00B333E4"/>
    <w:rPr>
      <w:rFonts w:ascii="Cambria" w:hAnsi="Cambria"/>
      <w:szCs w:val="22"/>
      <w:lang w:eastAsia="en-US"/>
    </w:rPr>
  </w:style>
  <w:style w:type="paragraph" w:customStyle="1" w:styleId="Paragraphedeliste1">
    <w:name w:val="Paragraphe de liste1"/>
    <w:basedOn w:val="Normal"/>
    <w:uiPriority w:val="34"/>
    <w:qFormat/>
    <w:rsid w:val="00F5368D"/>
    <w:pPr>
      <w:spacing w:after="0" w:line="240" w:lineRule="auto"/>
      <w:ind w:left="708"/>
    </w:pPr>
    <w:rPr>
      <w:rFonts w:ascii="Times New Roman" w:eastAsia="SimSun" w:hAnsi="Times New Roma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AC"/>
    <w:pPr>
      <w:spacing w:after="200" w:line="276" w:lineRule="auto"/>
    </w:pPr>
    <w:rPr>
      <w:sz w:val="22"/>
      <w:szCs w:val="22"/>
    </w:rPr>
  </w:style>
  <w:style w:type="paragraph" w:styleId="Titre1">
    <w:name w:val="heading 1"/>
    <w:basedOn w:val="Normal"/>
    <w:next w:val="Normal"/>
    <w:link w:val="Titre1Car"/>
    <w:uiPriority w:val="9"/>
    <w:qFormat/>
    <w:locked/>
    <w:rsid w:val="008D2CAF"/>
    <w:pPr>
      <w:keepNext/>
      <w:keepLines/>
      <w:spacing w:before="480" w:after="0"/>
      <w:outlineLvl w:val="0"/>
    </w:pPr>
    <w:rPr>
      <w:rFonts w:ascii="Gill Sans Light" w:eastAsia="PMingLiU" w:hAnsi="Gill Sans Light"/>
      <w:b/>
      <w:bCs/>
      <w:color w:val="4F81BD"/>
      <w:sz w:val="72"/>
      <w:szCs w:val="28"/>
    </w:rPr>
  </w:style>
  <w:style w:type="paragraph" w:styleId="Titre2">
    <w:name w:val="heading 2"/>
    <w:basedOn w:val="Normal"/>
    <w:next w:val="Normal"/>
    <w:link w:val="Titre2Car"/>
    <w:uiPriority w:val="9"/>
    <w:semiHidden/>
    <w:unhideWhenUsed/>
    <w:qFormat/>
    <w:locked/>
    <w:rsid w:val="00BC7198"/>
    <w:pPr>
      <w:keepNext/>
      <w:keepLines/>
      <w:spacing w:before="200" w:after="0"/>
      <w:outlineLvl w:val="1"/>
    </w:pPr>
    <w:rPr>
      <w:rFonts w:ascii="Gill Sans Light" w:hAnsi="Gill Sans Light"/>
      <w:b/>
      <w:color w:val="4F81BD"/>
      <w:spacing w:val="15"/>
      <w:sz w:val="36"/>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uiPriority w:val="99"/>
    <w:rsid w:val="004D0ABA"/>
    <w:rPr>
      <w:rFonts w:ascii="Helvetica" w:hAnsi="Helvetica"/>
      <w:color w:val="000000"/>
      <w:sz w:val="24"/>
    </w:rPr>
  </w:style>
  <w:style w:type="paragraph" w:styleId="Paragraphedeliste">
    <w:name w:val="List Paragraph"/>
    <w:basedOn w:val="Normal"/>
    <w:link w:val="ParagraphedelisteCar"/>
    <w:uiPriority w:val="34"/>
    <w:qFormat/>
    <w:rsid w:val="004D0ABA"/>
    <w:pPr>
      <w:ind w:left="720"/>
      <w:contextualSpacing/>
    </w:pPr>
    <w:rPr>
      <w:rFonts w:ascii="Cambria" w:hAnsi="Cambria"/>
      <w:sz w:val="20"/>
      <w:lang w:eastAsia="en-US"/>
    </w:rPr>
  </w:style>
  <w:style w:type="paragraph" w:customStyle="1" w:styleId="AParagraph">
    <w:name w:val="A_Paragraph"/>
    <w:qFormat/>
    <w:rsid w:val="004D0ABA"/>
    <w:pPr>
      <w:suppressAutoHyphens/>
      <w:spacing w:after="210" w:line="264" w:lineRule="auto"/>
      <w:ind w:firstLine="720"/>
      <w:jc w:val="both"/>
    </w:pPr>
    <w:rPr>
      <w:rFonts w:ascii="Times New Roman" w:hAnsi="Times New Roman"/>
      <w:sz w:val="21"/>
      <w:lang w:eastAsia="en-US"/>
    </w:rPr>
  </w:style>
  <w:style w:type="paragraph" w:styleId="Sansinterligne">
    <w:name w:val="No Spacing"/>
    <w:uiPriority w:val="99"/>
    <w:qFormat/>
    <w:rsid w:val="004D0ABA"/>
    <w:rPr>
      <w:sz w:val="22"/>
      <w:szCs w:val="22"/>
      <w:lang w:eastAsia="en-US"/>
    </w:rPr>
  </w:style>
  <w:style w:type="paragraph" w:styleId="Textedebulles">
    <w:name w:val="Balloon Text"/>
    <w:basedOn w:val="Normal"/>
    <w:link w:val="TextedebullesCar"/>
    <w:uiPriority w:val="99"/>
    <w:semiHidden/>
    <w:rsid w:val="004D0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ABA"/>
    <w:rPr>
      <w:rFonts w:ascii="Tahoma" w:hAnsi="Tahoma" w:cs="Tahoma"/>
      <w:sz w:val="16"/>
      <w:szCs w:val="16"/>
    </w:rPr>
  </w:style>
  <w:style w:type="paragraph" w:styleId="Notedebasdepage">
    <w:name w:val="footnote text"/>
    <w:aliases w:val="FOOTNOTES,fn,single space,footnote text,Footnote Text Char Car,Footnote Text Char1 Char Car,Footnote Text Char Char Char Car,Footnote Text Char,Footnote Text Char1 Char,Footnote Text Char Char Char"/>
    <w:basedOn w:val="Normal"/>
    <w:link w:val="NotedebasdepageCar"/>
    <w:rsid w:val="00263F37"/>
    <w:pPr>
      <w:spacing w:after="0" w:line="240" w:lineRule="auto"/>
    </w:pPr>
    <w:rPr>
      <w:rFonts w:ascii="Times New Roman" w:hAnsi="Times New Roman"/>
      <w:sz w:val="20"/>
      <w:szCs w:val="20"/>
      <w:lang w:val="en-GB" w:eastAsia="en-US"/>
    </w:rPr>
  </w:style>
  <w:style w:type="character" w:customStyle="1" w:styleId="NotedebasdepageCar">
    <w:name w:val="Note de bas de page Car"/>
    <w:aliases w:val="FOOTNOTES Car,fn Car,single space Car,footnote text Car,Footnote Text Char Car Car,Footnote Text Char1 Char Car Car,Footnote Text Char Char Char Car Car,Footnote Text Char Car1,Footnote Text Char1 Char Car1"/>
    <w:basedOn w:val="Policepardfaut"/>
    <w:link w:val="Notedebasdepage"/>
    <w:uiPriority w:val="99"/>
    <w:rsid w:val="00263F37"/>
    <w:rPr>
      <w:rFonts w:ascii="Times New Roman" w:hAnsi="Times New Roman"/>
      <w:sz w:val="20"/>
      <w:szCs w:val="20"/>
      <w:lang w:val="en-GB" w:eastAsia="en-US"/>
    </w:rPr>
  </w:style>
  <w:style w:type="character" w:styleId="Marquenotebasdepage">
    <w:name w:val="footnote reference"/>
    <w:basedOn w:val="Policepardfaut"/>
    <w:rsid w:val="00263F37"/>
    <w:rPr>
      <w:vertAlign w:val="superscript"/>
    </w:rPr>
  </w:style>
  <w:style w:type="paragraph" w:customStyle="1" w:styleId="Default">
    <w:name w:val="Default"/>
    <w:rsid w:val="00263F37"/>
    <w:pPr>
      <w:autoSpaceDE w:val="0"/>
      <w:autoSpaceDN w:val="0"/>
      <w:adjustRightInd w:val="0"/>
    </w:pPr>
    <w:rPr>
      <w:rFonts w:ascii="Times New Roman" w:hAnsi="Times New Roman"/>
      <w:color w:val="000000"/>
      <w:sz w:val="24"/>
      <w:szCs w:val="24"/>
      <w:lang w:val="en-US" w:eastAsia="en-US"/>
    </w:rPr>
  </w:style>
  <w:style w:type="paragraph" w:customStyle="1" w:styleId="Corpsdetexte1">
    <w:name w:val="Corps de texte1"/>
    <w:basedOn w:val="Default"/>
    <w:next w:val="Default"/>
    <w:uiPriority w:val="99"/>
    <w:rsid w:val="00263F37"/>
    <w:rPr>
      <w:color w:val="auto"/>
    </w:rPr>
  </w:style>
  <w:style w:type="table" w:styleId="Grille">
    <w:name w:val="Table Grid"/>
    <w:basedOn w:val="TableauNormal"/>
    <w:uiPriority w:val="99"/>
    <w:locked/>
    <w:rsid w:val="0032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semiHidden/>
    <w:unhideWhenUsed/>
    <w:qFormat/>
    <w:locked/>
    <w:rsid w:val="00692043"/>
    <w:rPr>
      <w:b/>
      <w:bCs/>
      <w:sz w:val="20"/>
      <w:szCs w:val="20"/>
    </w:rPr>
  </w:style>
  <w:style w:type="paragraph" w:styleId="En-tte">
    <w:name w:val="header"/>
    <w:basedOn w:val="Normal"/>
    <w:link w:val="En-tteCar"/>
    <w:uiPriority w:val="99"/>
    <w:semiHidden/>
    <w:unhideWhenUsed/>
    <w:rsid w:val="001660C1"/>
    <w:pPr>
      <w:tabs>
        <w:tab w:val="center" w:pos="4536"/>
        <w:tab w:val="right" w:pos="9072"/>
      </w:tabs>
    </w:pPr>
  </w:style>
  <w:style w:type="character" w:customStyle="1" w:styleId="En-tteCar">
    <w:name w:val="En-tête Car"/>
    <w:basedOn w:val="Policepardfaut"/>
    <w:link w:val="En-tte"/>
    <w:uiPriority w:val="99"/>
    <w:semiHidden/>
    <w:rsid w:val="001660C1"/>
    <w:rPr>
      <w:sz w:val="22"/>
      <w:szCs w:val="22"/>
    </w:rPr>
  </w:style>
  <w:style w:type="paragraph" w:styleId="Pieddepage">
    <w:name w:val="footer"/>
    <w:basedOn w:val="Normal"/>
    <w:link w:val="PieddepageCar"/>
    <w:uiPriority w:val="99"/>
    <w:unhideWhenUsed/>
    <w:rsid w:val="001660C1"/>
    <w:pPr>
      <w:tabs>
        <w:tab w:val="center" w:pos="4536"/>
        <w:tab w:val="right" w:pos="9072"/>
      </w:tabs>
    </w:pPr>
  </w:style>
  <w:style w:type="character" w:customStyle="1" w:styleId="PieddepageCar">
    <w:name w:val="Pied de page Car"/>
    <w:basedOn w:val="Policepardfaut"/>
    <w:link w:val="Pieddepage"/>
    <w:uiPriority w:val="99"/>
    <w:rsid w:val="001660C1"/>
    <w:rPr>
      <w:sz w:val="22"/>
      <w:szCs w:val="22"/>
    </w:rPr>
  </w:style>
  <w:style w:type="character" w:customStyle="1" w:styleId="Titre1Car">
    <w:name w:val="Titre 1 Car"/>
    <w:basedOn w:val="Policepardfaut"/>
    <w:link w:val="Titre1"/>
    <w:uiPriority w:val="9"/>
    <w:rsid w:val="008D2CAF"/>
    <w:rPr>
      <w:rFonts w:ascii="Gill Sans Light" w:eastAsia="PMingLiU" w:hAnsi="Gill Sans Light" w:cs="Times New Roman"/>
      <w:b/>
      <w:bCs/>
      <w:color w:val="4F81BD"/>
      <w:sz w:val="72"/>
      <w:szCs w:val="28"/>
    </w:rPr>
  </w:style>
  <w:style w:type="character" w:customStyle="1" w:styleId="Titre1Car1">
    <w:name w:val="Titre 1 Car1"/>
    <w:basedOn w:val="Policepardfaut"/>
    <w:rsid w:val="008D2CAF"/>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BC7198"/>
    <w:rPr>
      <w:rFonts w:ascii="Gill Sans Light" w:eastAsia="Times New Roman" w:hAnsi="Gill Sans Light" w:cs="Times New Roman"/>
      <w:b/>
      <w:color w:val="4F81BD"/>
      <w:spacing w:val="15"/>
      <w:sz w:val="36"/>
      <w:szCs w:val="24"/>
      <w:lang w:val="en-US" w:eastAsia="en-US" w:bidi="en-US"/>
    </w:rPr>
  </w:style>
  <w:style w:type="character" w:customStyle="1" w:styleId="Titre2Car1">
    <w:name w:val="Titre 2 Car1"/>
    <w:basedOn w:val="Policepardfaut"/>
    <w:semiHidden/>
    <w:rsid w:val="00BC7198"/>
    <w:rPr>
      <w:rFonts w:ascii="Cambria" w:eastAsia="Times New Roman" w:hAnsi="Cambria" w:cs="Times New Roman"/>
      <w:b/>
      <w:bCs/>
      <w:color w:val="4F81BD"/>
      <w:sz w:val="26"/>
      <w:szCs w:val="26"/>
    </w:rPr>
  </w:style>
  <w:style w:type="character" w:customStyle="1" w:styleId="ParagraphedelisteCar">
    <w:name w:val="Paragraphe de liste Car"/>
    <w:link w:val="Paragraphedeliste"/>
    <w:uiPriority w:val="34"/>
    <w:locked/>
    <w:rsid w:val="00B333E4"/>
    <w:rPr>
      <w:rFonts w:ascii="Cambria" w:hAnsi="Cambria"/>
      <w:szCs w:val="22"/>
      <w:lang w:eastAsia="en-US"/>
    </w:rPr>
  </w:style>
  <w:style w:type="paragraph" w:customStyle="1" w:styleId="Paragraphedeliste1">
    <w:name w:val="Paragraphe de liste1"/>
    <w:basedOn w:val="Normal"/>
    <w:uiPriority w:val="34"/>
    <w:qFormat/>
    <w:rsid w:val="00F5368D"/>
    <w:pPr>
      <w:spacing w:after="0" w:line="240" w:lineRule="auto"/>
      <w:ind w:left="708"/>
    </w:pPr>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16" Type="http://schemas.openxmlformats.org/officeDocument/2006/relationships/chart" Target="charts/chart7.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ustomXml" Target="../customXml/item4.xml"/><Relationship Id="rId10" Type="http://schemas.openxmlformats.org/officeDocument/2006/relationships/chart" Target="charts/chart2.xml"/><Relationship Id="rId19" Type="http://schemas.openxmlformats.org/officeDocument/2006/relationships/theme" Target="theme/theme1.xml"/><Relationship Id="rId1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SSOR%20MOHAMED\Documents\donnees%20bulletin%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MOUSSA\Desktop\DrMOUSSA\OMD%20CGP%20NU\Cibles%20OMD%20add\MDG_trend_analysis_template__for_MDGR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MOUSSA\Desktop\DrMOUSSA\OMD%20CGP%20NU\Cibles%20OMD%20add\MDG_trend_analysis_template__for_MDGR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oussaOMD\DrMOUSSA\OMD%20CGP%20NU\Cibles%20OMD%20add\MDG_trend_analysis_template__for_MDGR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MOUSSA\Desktop\OMD%20CGP%20NU\Cibles%20OMD%20add\MDG_trend_analysis_template__for_MDGR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MoussaOMD\DrMOUSSA\OMD%20CGP%20NU\Cibles%20OMD%20add\MDG_trend_analysis_template__for_MDGR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MoussaOMD\DrMOUSSA\OMD%20CGP%20NU\Cibles%20OMD%20add\MDG_trend_analysis_template__for_MDG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Evolution des nouveaux cas de VIH+ depuis 1988; Union des Comores</a:t>
            </a:r>
          </a:p>
        </c:rich>
      </c:tx>
      <c:overlay val="0"/>
    </c:title>
    <c:autoTitleDeleted val="0"/>
    <c:plotArea>
      <c:layout/>
      <c:lineChart>
        <c:grouping val="standard"/>
        <c:varyColors val="0"/>
        <c:ser>
          <c:idx val="0"/>
          <c:order val="0"/>
          <c:tx>
            <c:strRef>
              <c:f>'DEPISTAGE VIH'!$B$283</c:f>
              <c:strCache>
                <c:ptCount val="1"/>
                <c:pt idx="0">
                  <c:v>nouveau cas VIH+</c:v>
                </c:pt>
              </c:strCache>
            </c:strRef>
          </c:tx>
          <c:marker>
            <c:symbol val="none"/>
          </c:marker>
          <c:cat>
            <c:numRef>
              <c:f>'DEPISTAGE VIH'!$C$282:$AA$282</c:f>
              <c:numCache>
                <c:formatCode>General</c:formatCode>
                <c:ptCount val="25"/>
                <c:pt idx="0">
                  <c:v>1988.0</c:v>
                </c:pt>
                <c:pt idx="1">
                  <c:v>1989.0</c:v>
                </c:pt>
                <c:pt idx="2">
                  <c:v>1990.0</c:v>
                </c:pt>
                <c:pt idx="3">
                  <c:v>1991.0</c:v>
                </c:pt>
                <c:pt idx="4">
                  <c:v>1992.0</c:v>
                </c:pt>
                <c:pt idx="5">
                  <c:v>1993.0</c:v>
                </c:pt>
                <c:pt idx="6">
                  <c:v>1994.0</c:v>
                </c:pt>
                <c:pt idx="7">
                  <c:v>1995.0</c:v>
                </c:pt>
                <c:pt idx="8">
                  <c:v>1996.0</c:v>
                </c:pt>
                <c:pt idx="9">
                  <c:v>1997.0</c:v>
                </c:pt>
                <c:pt idx="10">
                  <c:v>1998.0</c:v>
                </c:pt>
                <c:pt idx="11">
                  <c:v>1999.0</c:v>
                </c:pt>
                <c:pt idx="12">
                  <c:v>2000.0</c:v>
                </c:pt>
                <c:pt idx="13">
                  <c:v>2001.0</c:v>
                </c:pt>
                <c:pt idx="14">
                  <c:v>2002.0</c:v>
                </c:pt>
                <c:pt idx="15">
                  <c:v>2003.0</c:v>
                </c:pt>
                <c:pt idx="16">
                  <c:v>2004.0</c:v>
                </c:pt>
                <c:pt idx="17">
                  <c:v>2005.0</c:v>
                </c:pt>
                <c:pt idx="18">
                  <c:v>2006.0</c:v>
                </c:pt>
                <c:pt idx="19">
                  <c:v>2007.0</c:v>
                </c:pt>
                <c:pt idx="20">
                  <c:v>2008.0</c:v>
                </c:pt>
                <c:pt idx="21">
                  <c:v>2009.0</c:v>
                </c:pt>
                <c:pt idx="22">
                  <c:v>2010.0</c:v>
                </c:pt>
                <c:pt idx="23">
                  <c:v>2011.0</c:v>
                </c:pt>
                <c:pt idx="24">
                  <c:v>2012.0</c:v>
                </c:pt>
              </c:numCache>
            </c:numRef>
          </c:cat>
          <c:val>
            <c:numRef>
              <c:f>'DEPISTAGE VIH'!$C$283:$AA$283</c:f>
              <c:numCache>
                <c:formatCode>General</c:formatCode>
                <c:ptCount val="25"/>
                <c:pt idx="0">
                  <c:v>3.0</c:v>
                </c:pt>
                <c:pt idx="1">
                  <c:v>0.0</c:v>
                </c:pt>
                <c:pt idx="2">
                  <c:v>4.0</c:v>
                </c:pt>
                <c:pt idx="3">
                  <c:v>4.0</c:v>
                </c:pt>
                <c:pt idx="4">
                  <c:v>6.0</c:v>
                </c:pt>
                <c:pt idx="5">
                  <c:v>6.0</c:v>
                </c:pt>
                <c:pt idx="6">
                  <c:v>7.0</c:v>
                </c:pt>
                <c:pt idx="7">
                  <c:v>7.0</c:v>
                </c:pt>
                <c:pt idx="8">
                  <c:v>0.0</c:v>
                </c:pt>
                <c:pt idx="9">
                  <c:v>4.0</c:v>
                </c:pt>
                <c:pt idx="10">
                  <c:v>4.0</c:v>
                </c:pt>
                <c:pt idx="11">
                  <c:v>6.0</c:v>
                </c:pt>
                <c:pt idx="12">
                  <c:v>10.0</c:v>
                </c:pt>
                <c:pt idx="13">
                  <c:v>4.0</c:v>
                </c:pt>
                <c:pt idx="14">
                  <c:v>4.0</c:v>
                </c:pt>
                <c:pt idx="15">
                  <c:v>2.0</c:v>
                </c:pt>
                <c:pt idx="16">
                  <c:v>4.0</c:v>
                </c:pt>
                <c:pt idx="17">
                  <c:v>5.0</c:v>
                </c:pt>
                <c:pt idx="18">
                  <c:v>9.0</c:v>
                </c:pt>
                <c:pt idx="19">
                  <c:v>8.0</c:v>
                </c:pt>
                <c:pt idx="20">
                  <c:v>9.0</c:v>
                </c:pt>
                <c:pt idx="21">
                  <c:v>8.0</c:v>
                </c:pt>
                <c:pt idx="22">
                  <c:v>26.0</c:v>
                </c:pt>
                <c:pt idx="23">
                  <c:v>12.0</c:v>
                </c:pt>
                <c:pt idx="24">
                  <c:v>21.0</c:v>
                </c:pt>
              </c:numCache>
            </c:numRef>
          </c:val>
          <c:smooth val="0"/>
        </c:ser>
        <c:dLbls>
          <c:showLegendKey val="0"/>
          <c:showVal val="1"/>
          <c:showCatName val="0"/>
          <c:showSerName val="0"/>
          <c:showPercent val="0"/>
          <c:showBubbleSize val="0"/>
        </c:dLbls>
        <c:marker val="1"/>
        <c:smooth val="0"/>
        <c:axId val="414868184"/>
        <c:axId val="414871160"/>
      </c:lineChart>
      <c:catAx>
        <c:axId val="414868184"/>
        <c:scaling>
          <c:orientation val="minMax"/>
        </c:scaling>
        <c:delete val="0"/>
        <c:axPos val="b"/>
        <c:numFmt formatCode="General" sourceLinked="1"/>
        <c:majorTickMark val="none"/>
        <c:minorTickMark val="none"/>
        <c:tickLblPos val="nextTo"/>
        <c:crossAx val="414871160"/>
        <c:crosses val="autoZero"/>
        <c:auto val="1"/>
        <c:lblAlgn val="ctr"/>
        <c:lblOffset val="100"/>
        <c:noMultiLvlLbl val="0"/>
      </c:catAx>
      <c:valAx>
        <c:axId val="414871160"/>
        <c:scaling>
          <c:orientation val="minMax"/>
        </c:scaling>
        <c:delete val="1"/>
        <c:axPos val="l"/>
        <c:numFmt formatCode="General" sourceLinked="1"/>
        <c:majorTickMark val="none"/>
        <c:minorTickMark val="none"/>
        <c:tickLblPos val="none"/>
        <c:crossAx val="41486818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baseline="0"/>
              <a:t>Figure 1: </a:t>
            </a:r>
            <a:r>
              <a:rPr lang="fr-FR" sz="1000" b="0" i="0" baseline="0"/>
              <a:t>Prévalence du VIH parmi la population âgée de 15-24 ans </a:t>
            </a:r>
          </a:p>
          <a:p>
            <a:pPr>
              <a:defRPr sz="1000" b="0" i="0" u="none" strike="noStrike" baseline="0">
                <a:solidFill>
                  <a:srgbClr val="000000"/>
                </a:solidFill>
                <a:latin typeface="Calibri"/>
                <a:ea typeface="Calibri"/>
                <a:cs typeface="Calibri"/>
              </a:defRPr>
            </a:pPr>
            <a:r>
              <a:rPr lang="fr-FR" sz="1000" b="0" i="0" baseline="0"/>
              <a:t>2003-2015 </a:t>
            </a:r>
            <a:endParaRPr lang="fr-FR" sz="1000" b="0"/>
          </a:p>
        </c:rich>
      </c:tx>
      <c:layout>
        <c:manualLayout>
          <c:xMode val="edge"/>
          <c:yMode val="edge"/>
          <c:x val="0.160176220012585"/>
          <c:y val="0.0"/>
        </c:manualLayout>
      </c:layout>
      <c:overlay val="0"/>
      <c:spPr>
        <a:noFill/>
        <a:ln w="25400">
          <a:noFill/>
        </a:ln>
      </c:spPr>
    </c:title>
    <c:autoTitleDeleted val="0"/>
    <c:plotArea>
      <c:layout>
        <c:manualLayout>
          <c:layoutTarget val="inner"/>
          <c:xMode val="edge"/>
          <c:yMode val="edge"/>
          <c:x val="0.0937500000000005"/>
          <c:y val="0.232685678992872"/>
          <c:w val="0.845703125"/>
          <c:h val="0.569117503848121"/>
        </c:manualLayout>
      </c:layout>
      <c:lineChart>
        <c:grouping val="standard"/>
        <c:varyColors val="0"/>
        <c:ser>
          <c:idx val="0"/>
          <c:order val="0"/>
          <c:tx>
            <c:v>Actual Trend</c:v>
          </c:tx>
          <c:marker>
            <c:symbol val="diamond"/>
            <c:size val="10"/>
          </c:marker>
          <c:trendline>
            <c:name>Linearly Projected Value</c:name>
            <c:spPr>
              <a:ln w="3175">
                <a:solidFill>
                  <a:srgbClr val="000000"/>
                </a:solidFill>
                <a:prstDash val="lgDash"/>
              </a:ln>
            </c:spPr>
            <c:trendlineType val="linear"/>
            <c:dispRSqr val="0"/>
            <c:dispEq val="0"/>
          </c:trendline>
          <c:cat>
            <c:numRef>
              <c:f>'Trends MDG6'!$A$5:$A$30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MDG6'!$B$5:$B$30</c:f>
              <c:numCache>
                <c:formatCode>General</c:formatCode>
                <c:ptCount val="26"/>
                <c:pt idx="13">
                  <c:v>0.025</c:v>
                </c:pt>
                <c:pt idx="19">
                  <c:v>0.1</c:v>
                </c:pt>
                <c:pt idx="22">
                  <c:v>0.05</c:v>
                </c:pt>
              </c:numCache>
            </c:numRef>
          </c:val>
          <c:smooth val="0"/>
        </c:ser>
        <c:ser>
          <c:idx val="1"/>
          <c:order val="1"/>
          <c:tx>
            <c:v>Path to Goal</c:v>
          </c:tx>
          <c:spPr>
            <a:ln w="38100">
              <a:pattFill prst="pct75">
                <a:fgClr>
                  <a:srgbClr val="FF0000"/>
                </a:fgClr>
                <a:bgClr>
                  <a:srgbClr val="FFFFFF"/>
                </a:bgClr>
              </a:pattFill>
              <a:prstDash val="solid"/>
            </a:ln>
          </c:spPr>
          <c:marker>
            <c:symbol val="none"/>
          </c:marker>
          <c:val>
            <c:numRef>
              <c:f>'Trends MDG6'!$C$5:$C$30</c:f>
              <c:numCache>
                <c:formatCode>General</c:formatCode>
                <c:ptCount val="26"/>
                <c:pt idx="13">
                  <c:v>0.025</c:v>
                </c:pt>
                <c:pt idx="25">
                  <c:v>0.05</c:v>
                </c:pt>
              </c:numCache>
            </c:numRef>
          </c:val>
          <c:smooth val="0"/>
        </c:ser>
        <c:dLbls>
          <c:showLegendKey val="0"/>
          <c:showVal val="0"/>
          <c:showCatName val="0"/>
          <c:showSerName val="0"/>
          <c:showPercent val="0"/>
          <c:showBubbleSize val="0"/>
        </c:dLbls>
        <c:marker val="1"/>
        <c:smooth val="0"/>
        <c:axId val="431838056"/>
        <c:axId val="431450872"/>
      </c:lineChart>
      <c:dateAx>
        <c:axId val="431838056"/>
        <c:scaling>
          <c:orientation val="minMax"/>
          <c:max val="2015.0"/>
          <c:min val="1990.0"/>
        </c:scaling>
        <c:delete val="0"/>
        <c:axPos val="b"/>
        <c:numFmt formatCode="General" sourceLinked="0"/>
        <c:majorTickMark val="out"/>
        <c:minorTickMark val="in"/>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431450872"/>
        <c:crossesAt val="0.0"/>
        <c:auto val="0"/>
        <c:lblOffset val="100"/>
        <c:baseTimeUnit val="days"/>
        <c:majorUnit val="5.0"/>
        <c:majorTimeUnit val="days"/>
        <c:minorUnit val="1.0"/>
        <c:minorTimeUnit val="days"/>
      </c:dateAx>
      <c:valAx>
        <c:axId val="431450872"/>
        <c:scaling>
          <c:orientation val="minMax"/>
          <c:max val="1.0"/>
          <c:min val="0.0"/>
        </c:scaling>
        <c:delete val="0"/>
        <c:axPos val="l"/>
        <c:majorGridlines>
          <c:spPr>
            <a:ln>
              <a:prstDash val="sysDot"/>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431838056"/>
        <c:crosses val="autoZero"/>
        <c:crossBetween val="midCat"/>
      </c:valAx>
      <c:spPr>
        <a:noFill/>
        <a:ln w="25400">
          <a:noFill/>
        </a:ln>
      </c:spPr>
    </c:plotArea>
    <c:legend>
      <c:legendPos val="r"/>
      <c:legendEntry>
        <c:idx val="0"/>
        <c:delete val="1"/>
      </c:legendEntry>
      <c:layout>
        <c:manualLayout>
          <c:xMode val="edge"/>
          <c:yMode val="edge"/>
          <c:x val="0.171875"/>
          <c:y val="0.921173299283536"/>
          <c:w val="0.662109375000002"/>
          <c:h val="0.0540542905109835"/>
        </c:manualLayout>
      </c:layout>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200" b="0" i="0" strike="noStrike">
                <a:solidFill>
                  <a:srgbClr val="000000"/>
                </a:solidFill>
                <a:latin typeface="Calibri"/>
              </a:rPr>
              <a:t>Figure 2: </a:t>
            </a:r>
            <a:r>
              <a:rPr lang="fr-FR" sz="1200" b="0" i="0" u="none" strike="noStrike" baseline="0"/>
              <a:t>Taux d’utilisation des préservatifs lors du dernier </a:t>
            </a:r>
            <a:r>
              <a:rPr lang="fr-FR" sz="1200" b="0" i="0" u="none" strike="noStrike" kern="1200" baseline="0">
                <a:solidFill>
                  <a:srgbClr val="000000"/>
                </a:solidFill>
                <a:latin typeface="Calibri"/>
                <a:ea typeface="Calibri"/>
                <a:cs typeface="Calibri"/>
              </a:rPr>
              <a:t>rapport sexuel à haut risque</a:t>
            </a:r>
            <a:r>
              <a:rPr lang="fr-FR" sz="1000" b="0" i="0" u="none" strike="noStrike" baseline="0"/>
              <a:t> </a:t>
            </a:r>
            <a:endParaRPr lang="fr-FR" sz="1200" b="0" i="0" strike="noStrike">
              <a:solidFill>
                <a:srgbClr val="000000"/>
              </a:solidFill>
              <a:latin typeface="Calibri"/>
            </a:endParaRPr>
          </a:p>
        </c:rich>
      </c:tx>
      <c:overlay val="0"/>
      <c:spPr>
        <a:noFill/>
        <a:ln w="25400">
          <a:noFill/>
        </a:ln>
      </c:spPr>
    </c:title>
    <c:autoTitleDeleted val="0"/>
    <c:plotArea>
      <c:layout/>
      <c:lineChart>
        <c:grouping val="standard"/>
        <c:varyColors val="0"/>
        <c:ser>
          <c:idx val="2"/>
          <c:order val="2"/>
          <c:tx>
            <c:strRef>
              <c:f>"Actual Trend"</c:f>
            </c:strRef>
          </c:tx>
          <c:cat>
            <c:multiLvlStrRef>
              <c:f>'Trends MDG6'!$A$35:$A$60</c:f>
            </c:multiLvlStrRef>
          </c:cat>
          <c:val>
            <c:numRef>
              <c:f>'Trends MDG6'!$B$35:$B$60</c:f>
            </c:numRef>
          </c:val>
          <c:smooth val="0"/>
        </c:ser>
        <c:ser>
          <c:idx val="3"/>
          <c:order val="3"/>
          <c:tx>
            <c:strRef>
              <c:f>"Path to Goal"</c:f>
            </c:strRef>
          </c:tx>
          <c:spPr>
            <a:ln w="38100">
              <a:pattFill prst="pct75">
                <a:fgClr>
                  <a:srgbClr val="FF0000"/>
                </a:fgClr>
                <a:bgClr>
                  <a:srgbClr val="FFFFFF"/>
                </a:bgClr>
              </a:pattFill>
              <a:prstDash val="solid"/>
            </a:ln>
          </c:spPr>
          <c:cat>
            <c:multiLvlStrRef>
              <c:f>'Trends MDG6'!$A$35:$A$60</c:f>
            </c:multiLvlStrRef>
          </c:cat>
          <c:val>
            <c:numRef>
              <c:f>'Trends MDG6'!$C$35:$C$60</c:f>
            </c:numRef>
          </c:val>
          <c:smooth val="0"/>
        </c:ser>
        <c:ser>
          <c:idx val="0"/>
          <c:order val="0"/>
          <c:tx>
            <c:v>Actual Trend</c:v>
          </c:tx>
          <c:marker>
            <c:symbol val="diamond"/>
            <c:size val="10"/>
          </c:marker>
          <c:dLbls>
            <c:dLbl>
              <c:idx val="6"/>
              <c:tx>
                <c:rich>
                  <a:bodyPr/>
                  <a:lstStyle/>
                  <a:p>
                    <a:r>
                      <a:rPr lang="en-US"/>
                      <a:t>35,7</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'[MDG_trend_analysis_template__for_MDGRs.xls]Trends MDG6'!$A$35:$A$60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'[MDG_trend_analysis_template__for_MDGRs.xls]Trends MDG6'!$B$35:$B$60</c:f>
              <c:numCache>
                <c:formatCode>General</c:formatCode>
                <c:ptCount val="26"/>
                <c:pt idx="6">
                  <c:v>37.5</c:v>
                </c:pt>
                <c:pt idx="22">
                  <c:v>45.05</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6"/>
              <c:layout>
                <c:manualLayout>
                  <c:x val="-0.00757080791846896"/>
                  <c:y val="-0.0795290290164922"/>
                </c:manualLayout>
              </c:layout>
              <c:tx>
                <c:rich>
                  <a:bodyPr/>
                  <a:lstStyle/>
                  <a:p>
                    <a:r>
                      <a:rPr lang="en-US"/>
                      <a:t>35,7</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'[MDG_trend_analysis_template__for_MDGRs.xls]Trends MDG6'!$A$35:$A$60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'[MDG_trend_analysis_template__for_MDGRs.xls]Trends MDG6'!$C$35:$C$60</c:f>
              <c:numCache>
                <c:formatCode>General</c:formatCode>
                <c:ptCount val="26"/>
                <c:pt idx="6">
                  <c:v>37.5</c:v>
                </c:pt>
                <c:pt idx="25">
                  <c:v>100.0</c:v>
                </c:pt>
              </c:numCache>
            </c:numRef>
          </c:val>
          <c:smooth val="0"/>
        </c:ser>
        <c:dLbls>
          <c:showLegendKey val="0"/>
          <c:showVal val="1"/>
          <c:showCatName val="0"/>
          <c:showSerName val="0"/>
          <c:showPercent val="0"/>
          <c:showBubbleSize val="0"/>
        </c:dLbls>
        <c:marker val="1"/>
        <c:smooth val="0"/>
        <c:axId val="431097096"/>
        <c:axId val="431100472"/>
      </c:lineChart>
      <c:dateAx>
        <c:axId val="431097096"/>
        <c:scaling>
          <c:orientation val="minMax"/>
          <c:max val="2015.0"/>
          <c:min val="1990.0"/>
        </c:scaling>
        <c:delete val="0"/>
        <c:axPos val="b"/>
        <c:numFmt formatCode="General" sourceLinked="0"/>
        <c:majorTickMark val="none"/>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431100472"/>
        <c:crosses val="autoZero"/>
        <c:auto val="0"/>
        <c:lblOffset val="100"/>
        <c:baseTimeUnit val="days"/>
        <c:majorUnit val="5.0"/>
        <c:majorTimeUnit val="days"/>
        <c:minorUnit val="1.0"/>
        <c:minorTimeUnit val="days"/>
      </c:dateAx>
      <c:valAx>
        <c:axId val="431100472"/>
        <c:scaling>
          <c:orientation val="minMax"/>
          <c:max val="100.0"/>
          <c:min val="0.0"/>
        </c:scaling>
        <c:delete val="1"/>
        <c:axPos val="l"/>
        <c:numFmt formatCode="General" sourceLinked="1"/>
        <c:majorTickMark val="out"/>
        <c:minorTickMark val="none"/>
        <c:tickLblPos val="none"/>
        <c:crossAx val="431097096"/>
        <c:crosses val="autoZero"/>
        <c:crossBetween val="midCat"/>
      </c:valAx>
      <c:spPr>
        <a:noFill/>
        <a:ln w="25400">
          <a:noFill/>
        </a:ln>
      </c:spPr>
    </c:plotArea>
    <c:legend>
      <c:legendPos val="t"/>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900" b="1" i="0" strike="noStrike">
                <a:solidFill>
                  <a:srgbClr val="000000"/>
                </a:solidFill>
                <a:latin typeface="Garamond" pitchFamily="18" charset="0"/>
              </a:rPr>
              <a:t>Figure 3: </a:t>
            </a:r>
            <a:r>
              <a:rPr lang="fr-FR" sz="900" b="0" i="0" u="none" strike="noStrike" baseline="0">
                <a:latin typeface="Garamond" pitchFamily="18" charset="0"/>
              </a:rPr>
              <a:t>Proportion de la population âgée de 15-24 ans avec une connaissance générale correcte du VIH/SIDA</a:t>
            </a:r>
            <a:endParaRPr lang="fr-FR" sz="900" b="1" i="0" strike="noStrike">
              <a:solidFill>
                <a:srgbClr val="000000"/>
              </a:solidFill>
              <a:latin typeface="Garamond" pitchFamily="18" charset="0"/>
            </a:endParaRPr>
          </a:p>
          <a:p>
            <a:pPr>
              <a:defRPr sz="1000" b="0" i="0" u="none" strike="noStrike" baseline="0">
                <a:solidFill>
                  <a:srgbClr val="000000"/>
                </a:solidFill>
                <a:latin typeface="Calibri"/>
                <a:ea typeface="Calibri"/>
                <a:cs typeface="Calibri"/>
              </a:defRPr>
            </a:pPr>
            <a:r>
              <a:rPr lang="fr-FR" sz="900" b="0" i="0" strike="noStrike">
                <a:solidFill>
                  <a:srgbClr val="000000"/>
                </a:solidFill>
                <a:latin typeface="Garamond" pitchFamily="18" charset="0"/>
              </a:rPr>
              <a:t>2003-2015 </a:t>
            </a:r>
          </a:p>
        </c:rich>
      </c:tx>
      <c:overlay val="0"/>
      <c:spPr>
        <a:noFill/>
        <a:ln w="25400">
          <a:noFill/>
        </a:ln>
      </c:spPr>
    </c:title>
    <c:autoTitleDeleted val="0"/>
    <c:plotArea>
      <c:layout/>
      <c:lineChart>
        <c:grouping val="standard"/>
        <c:varyColors val="0"/>
        <c:ser>
          <c:idx val="0"/>
          <c:order val="0"/>
          <c:tx>
            <c:v>Actual Trend</c:v>
          </c:tx>
          <c:marker>
            <c:symbol val="diamond"/>
            <c:size val="10"/>
          </c:marker>
          <c:cat>
            <c:numRef>
              <c:f>'Trends MDG6'!$A$65:$A$90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MDG6'!$B$65:$B$90</c:f>
              <c:numCache>
                <c:formatCode>General</c:formatCode>
                <c:ptCount val="26"/>
                <c:pt idx="13">
                  <c:v>1.6</c:v>
                </c:pt>
                <c:pt idx="17">
                  <c:v>25.0</c:v>
                </c:pt>
                <c:pt idx="22">
                  <c:v>67.8</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13"/>
              <c:layout>
                <c:manualLayout>
                  <c:x val="-0.031645901935793"/>
                  <c:y val="-0.079507888019416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'Trends MDG6'!$A$65:$A$90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MDG6'!$C$65:$C$90</c:f>
              <c:numCache>
                <c:formatCode>General</c:formatCode>
                <c:ptCount val="26"/>
                <c:pt idx="13">
                  <c:v>1.6</c:v>
                </c:pt>
                <c:pt idx="25">
                  <c:v>100.0</c:v>
                </c:pt>
              </c:numCache>
            </c:numRef>
          </c:val>
          <c:smooth val="0"/>
        </c:ser>
        <c:dLbls>
          <c:showLegendKey val="0"/>
          <c:showVal val="1"/>
          <c:showCatName val="0"/>
          <c:showSerName val="0"/>
          <c:showPercent val="0"/>
          <c:showBubbleSize val="0"/>
        </c:dLbls>
        <c:marker val="1"/>
        <c:smooth val="0"/>
        <c:axId val="431062472"/>
        <c:axId val="431053272"/>
      </c:lineChart>
      <c:dateAx>
        <c:axId val="431062472"/>
        <c:scaling>
          <c:orientation val="minMax"/>
          <c:max val="2015.0"/>
          <c:min val="1990.0"/>
        </c:scaling>
        <c:delete val="0"/>
        <c:axPos val="b"/>
        <c:numFmt formatCode="General" sourceLinked="0"/>
        <c:majorTickMark val="none"/>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431053272"/>
        <c:crosses val="autoZero"/>
        <c:auto val="0"/>
        <c:lblOffset val="100"/>
        <c:baseTimeUnit val="days"/>
        <c:majorUnit val="5.0"/>
        <c:majorTimeUnit val="days"/>
        <c:minorUnit val="1.0"/>
        <c:minorTimeUnit val="days"/>
      </c:dateAx>
      <c:valAx>
        <c:axId val="431053272"/>
        <c:scaling>
          <c:orientation val="minMax"/>
          <c:max val="100.0"/>
          <c:min val="0.0"/>
        </c:scaling>
        <c:delete val="1"/>
        <c:axPos val="l"/>
        <c:numFmt formatCode="General" sourceLinked="1"/>
        <c:majorTickMark val="out"/>
        <c:minorTickMark val="none"/>
        <c:tickLblPos val="none"/>
        <c:crossAx val="431062472"/>
        <c:crosses val="autoZero"/>
        <c:crossBetween val="midCat"/>
      </c:valAx>
      <c:spPr>
        <a:noFill/>
        <a:ln w="25400">
          <a:noFill/>
        </a:ln>
      </c:spPr>
    </c:plotArea>
    <c:legend>
      <c:legendPos val="t"/>
      <c:legendEntry>
        <c:idx val="0"/>
        <c:delete val="1"/>
      </c:legendEntry>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100" b="1" i="0" strike="noStrike">
                <a:solidFill>
                  <a:srgbClr val="000000"/>
                </a:solidFill>
                <a:latin typeface="Garamond" pitchFamily="18" charset="0"/>
              </a:rPr>
              <a:t>Figure1.  </a:t>
            </a:r>
            <a:r>
              <a:rPr lang="fr-FR" sz="1100" b="0" i="0" u="none" strike="noStrike" baseline="0">
                <a:latin typeface="Garamond" pitchFamily="18" charset="0"/>
              </a:rPr>
              <a:t>Proportion de la population avec une infection VIH avancée avec accès aux médicaments anti- rétroviraux </a:t>
            </a:r>
            <a:endParaRPr lang="fr-FR" sz="1100" b="0" i="0" strike="noStrike">
              <a:solidFill>
                <a:srgbClr val="000000"/>
              </a:solidFill>
              <a:latin typeface="Garamond" pitchFamily="18" charset="0"/>
            </a:endParaRPr>
          </a:p>
        </c:rich>
      </c:tx>
      <c:overlay val="0"/>
      <c:spPr>
        <a:noFill/>
        <a:ln w="25400">
          <a:noFill/>
        </a:ln>
      </c:spPr>
    </c:title>
    <c:autoTitleDeleted val="0"/>
    <c:plotArea>
      <c:layout>
        <c:manualLayout>
          <c:layoutTarget val="inner"/>
          <c:xMode val="edge"/>
          <c:yMode val="edge"/>
          <c:x val="0.0981914179332235"/>
          <c:y val="0.279018091488564"/>
          <c:w val="0.846900827619365"/>
          <c:h val="0.524554143147209"/>
        </c:manualLayout>
      </c:layout>
      <c:lineChart>
        <c:grouping val="standard"/>
        <c:varyColors val="0"/>
        <c:ser>
          <c:idx val="2"/>
          <c:order val="2"/>
          <c:tx>
            <c:v>Actual Trend</c:v>
          </c:tx>
          <c:cat>
            <c:numRef>
              <c:f>'Trends MDG6'!$A$125:$A$150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MDG6'!$B$125:$B$150</c:f>
              <c:numCache>
                <c:formatCode>General</c:formatCode>
                <c:ptCount val="26"/>
                <c:pt idx="15">
                  <c:v>100.0</c:v>
                </c:pt>
                <c:pt idx="22">
                  <c:v>100.0</c:v>
                </c:pt>
              </c:numCache>
            </c:numRef>
          </c:val>
          <c:smooth val="0"/>
        </c:ser>
        <c:ser>
          <c:idx val="3"/>
          <c:order val="3"/>
          <c:tx>
            <c:v>Path to Goal</c:v>
          </c:tx>
          <c:spPr>
            <a:ln w="38100">
              <a:pattFill prst="pct75">
                <a:fgClr>
                  <a:srgbClr val="FF0000"/>
                </a:fgClr>
                <a:bgClr>
                  <a:srgbClr val="FFFFFF"/>
                </a:bgClr>
              </a:pattFill>
              <a:prstDash val="solid"/>
            </a:ln>
          </c:spPr>
          <c:cat>
            <c:numRef>
              <c:f>'Trends MDG6'!$A$125:$A$150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MDG6'!$C$125:$C$150</c:f>
              <c:numCache>
                <c:formatCode>General</c:formatCode>
                <c:ptCount val="26"/>
                <c:pt idx="15">
                  <c:v>100.0</c:v>
                </c:pt>
                <c:pt idx="25">
                  <c:v>100.0</c:v>
                </c:pt>
              </c:numCache>
            </c:numRef>
          </c:val>
          <c:smooth val="0"/>
        </c:ser>
        <c:ser>
          <c:idx val="0"/>
          <c:order val="0"/>
          <c:tx>
            <c:v>Actual Trend</c:v>
          </c:tx>
          <c:marker>
            <c:symbol val="diamond"/>
            <c:size val="10"/>
          </c:marker>
          <c:trendline>
            <c:name>Linearly Projected Value</c:name>
            <c:spPr>
              <a:ln w="3175">
                <a:solidFill>
                  <a:srgbClr val="000000"/>
                </a:solidFill>
                <a:prstDash val="lgDash"/>
              </a:ln>
            </c:spPr>
            <c:trendlineType val="linear"/>
            <c:dispRSqr val="0"/>
            <c:dispEq val="0"/>
          </c:trendline>
          <c:cat>
            <c:numRef>
              <c:f>'Trends MDG6'!$A$125:$A$150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MDG6'!$B$125:$B$150</c:f>
              <c:numCache>
                <c:formatCode>General</c:formatCode>
                <c:ptCount val="26"/>
                <c:pt idx="15">
                  <c:v>100.0</c:v>
                </c:pt>
                <c:pt idx="22">
                  <c:v>100.0</c:v>
                </c:pt>
              </c:numCache>
            </c:numRef>
          </c:val>
          <c:smooth val="0"/>
        </c:ser>
        <c:ser>
          <c:idx val="1"/>
          <c:order val="1"/>
          <c:tx>
            <c:v>Path to Goal</c:v>
          </c:tx>
          <c:spPr>
            <a:ln w="38100">
              <a:pattFill prst="pct75">
                <a:fgClr>
                  <a:srgbClr val="FF0000"/>
                </a:fgClr>
                <a:bgClr>
                  <a:srgbClr val="FFFFFF"/>
                </a:bgClr>
              </a:pattFill>
              <a:prstDash val="solid"/>
            </a:ln>
          </c:spPr>
          <c:marker>
            <c:symbol val="none"/>
          </c:marker>
          <c:cat>
            <c:numRef>
              <c:f>'Trends MDG6'!$A$125:$A$150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MDG6'!$C$125:$C$150</c:f>
              <c:numCache>
                <c:formatCode>General</c:formatCode>
                <c:ptCount val="26"/>
                <c:pt idx="15">
                  <c:v>100.0</c:v>
                </c:pt>
                <c:pt idx="25">
                  <c:v>100.0</c:v>
                </c:pt>
              </c:numCache>
            </c:numRef>
          </c:val>
          <c:smooth val="0"/>
        </c:ser>
        <c:dLbls>
          <c:showLegendKey val="0"/>
          <c:showVal val="0"/>
          <c:showCatName val="0"/>
          <c:showSerName val="0"/>
          <c:showPercent val="0"/>
          <c:showBubbleSize val="0"/>
        </c:dLbls>
        <c:marker val="1"/>
        <c:smooth val="0"/>
        <c:axId val="414816488"/>
        <c:axId val="414819960"/>
      </c:lineChart>
      <c:dateAx>
        <c:axId val="414816488"/>
        <c:scaling>
          <c:orientation val="minMax"/>
          <c:max val="2015.0"/>
          <c:min val="1990.0"/>
        </c:scaling>
        <c:delete val="0"/>
        <c:axPos val="b"/>
        <c:numFmt formatCode="General" sourceLinked="0"/>
        <c:majorTickMark val="out"/>
        <c:minorTickMark val="in"/>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414819960"/>
        <c:crosses val="autoZero"/>
        <c:auto val="0"/>
        <c:lblOffset val="100"/>
        <c:baseTimeUnit val="days"/>
        <c:majorUnit val="5.0"/>
        <c:majorTimeUnit val="days"/>
        <c:minorUnit val="1.0"/>
        <c:minorTimeUnit val="days"/>
      </c:dateAx>
      <c:valAx>
        <c:axId val="414819960"/>
        <c:scaling>
          <c:orientation val="minMax"/>
          <c:max val="100.0"/>
          <c:min val="0.0"/>
        </c:scaling>
        <c:delete val="0"/>
        <c:axPos val="l"/>
        <c:majorGridlines>
          <c:spPr>
            <a:ln>
              <a:prstDash val="sysDot"/>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414816488"/>
        <c:crosses val="autoZero"/>
        <c:crossBetween val="midCat"/>
      </c:valAx>
      <c:spPr>
        <a:noFill/>
        <a:ln w="25400">
          <a:noFill/>
        </a:ln>
      </c:spPr>
    </c:plotArea>
    <c:legend>
      <c:legendPos val="r"/>
      <c:legendEntry>
        <c:idx val="2"/>
        <c:delete val="1"/>
      </c:legendEntry>
      <c:layout>
        <c:manualLayout>
          <c:xMode val="edge"/>
          <c:yMode val="edge"/>
          <c:x val="0.0609554088912569"/>
          <c:y val="0.921875937382833"/>
          <c:w val="0.868432797393182"/>
          <c:h val="0.0535714285714286"/>
        </c:manualLayout>
      </c:layout>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200" b="0" i="0" u="none" strike="noStrike" baseline="0">
                <a:latin typeface="Gill Sans MT" pitchFamily="34" charset="0"/>
              </a:rPr>
              <a:t>Taux de prévalence lié à la tuberculose de 1992 à 2015 </a:t>
            </a:r>
            <a:endParaRPr lang="fr-FR" sz="1200" b="0" i="0" strike="noStrike">
              <a:solidFill>
                <a:srgbClr val="000000"/>
              </a:solidFill>
              <a:latin typeface="Gill Sans MT" pitchFamily="34" charset="0"/>
              <a:cs typeface="Calibri"/>
            </a:endParaRPr>
          </a:p>
        </c:rich>
      </c:tx>
      <c:overlay val="0"/>
      <c:spPr>
        <a:noFill/>
        <a:ln w="25400">
          <a:noFill/>
        </a:ln>
      </c:spPr>
    </c:title>
    <c:autoTitleDeleted val="0"/>
    <c:plotArea>
      <c:layout/>
      <c:lineChart>
        <c:grouping val="standard"/>
        <c:varyColors val="0"/>
        <c:ser>
          <c:idx val="0"/>
          <c:order val="0"/>
          <c:tx>
            <c:v>Actual Trend</c:v>
          </c:tx>
          <c:marker>
            <c:symbol val="diamond"/>
            <c:size val="10"/>
          </c:marker>
          <c:dLbls>
            <c:dLbl>
              <c:idx val="6"/>
              <c:layout>
                <c:manualLayout>
                  <c:x val="-0.023100564660259"/>
                  <c:y val="-0.0509502216334641"/>
                </c:manualLayout>
              </c:layout>
              <c:showLegendKey val="0"/>
              <c:showVal val="1"/>
              <c:showCatName val="0"/>
              <c:showSerName val="0"/>
              <c:showPercent val="0"/>
              <c:showBubbleSize val="0"/>
            </c:dLbl>
            <c:dLbl>
              <c:idx val="8"/>
              <c:layout>
                <c:manualLayout>
                  <c:x val="0.0"/>
                  <c:y val="-0.0509502216334641"/>
                </c:manualLayout>
              </c:layout>
              <c:showLegendKey val="0"/>
              <c:showVal val="1"/>
              <c:showCatName val="0"/>
              <c:showSerName val="0"/>
              <c:showPercent val="0"/>
              <c:showBubbleSize val="0"/>
            </c:dLbl>
            <c:dLbl>
              <c:idx val="10"/>
              <c:layout>
                <c:manualLayout>
                  <c:x val="0.00256672940669545"/>
                  <c:y val="-0.101900443266928"/>
                </c:manualLayout>
              </c:layout>
              <c:showLegendKey val="0"/>
              <c:showVal val="1"/>
              <c:showCatName val="0"/>
              <c:showSerName val="0"/>
              <c:showPercent val="0"/>
              <c:showBubbleSize val="0"/>
            </c:dLbl>
            <c:dLbl>
              <c:idx val="12"/>
              <c:layout>
                <c:manualLayout>
                  <c:x val="0.0179671058468681"/>
                  <c:y val="-0.0866153767768891"/>
                </c:manualLayout>
              </c:layout>
              <c:showLegendKey val="0"/>
              <c:showVal val="1"/>
              <c:showCatName val="0"/>
              <c:showSerName val="0"/>
              <c:showPercent val="0"/>
              <c:showBubbleSize val="0"/>
            </c:dLbl>
            <c:dLbl>
              <c:idx val="14"/>
              <c:layout>
                <c:manualLayout>
                  <c:x val="0.023100564660259"/>
                  <c:y val="-0.045855199470117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'Trends MDG6'!$A$247:$A$272</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MDG6'!$B$247:$B$272</c:f>
              <c:numCache>
                <c:formatCode>General</c:formatCode>
                <c:ptCount val="26"/>
                <c:pt idx="2">
                  <c:v>32.0</c:v>
                </c:pt>
                <c:pt idx="6">
                  <c:v>27.0</c:v>
                </c:pt>
                <c:pt idx="8">
                  <c:v>28.0</c:v>
                </c:pt>
                <c:pt idx="10">
                  <c:v>20.8</c:v>
                </c:pt>
                <c:pt idx="12">
                  <c:v>16.9</c:v>
                </c:pt>
                <c:pt idx="14">
                  <c:v>15.0</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
              <c:layout>
                <c:manualLayout>
                  <c:x val="-0.00770018822008634"/>
                  <c:y val="-0.076425332450196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'Trends MDG6'!$A$247:$A$272</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MDG6'!$C$247:$C$272</c:f>
              <c:numCache>
                <c:formatCode>General</c:formatCode>
                <c:ptCount val="26"/>
                <c:pt idx="2">
                  <c:v>32.0</c:v>
                </c:pt>
                <c:pt idx="25">
                  <c:v>16.0</c:v>
                </c:pt>
              </c:numCache>
            </c:numRef>
          </c:val>
          <c:smooth val="0"/>
        </c:ser>
        <c:dLbls>
          <c:showLegendKey val="0"/>
          <c:showVal val="1"/>
          <c:showCatName val="0"/>
          <c:showSerName val="0"/>
          <c:showPercent val="0"/>
          <c:showBubbleSize val="0"/>
        </c:dLbls>
        <c:marker val="1"/>
        <c:smooth val="0"/>
        <c:axId val="414918728"/>
        <c:axId val="414921992"/>
      </c:lineChart>
      <c:dateAx>
        <c:axId val="414918728"/>
        <c:scaling>
          <c:orientation val="minMax"/>
          <c:max val="2015.0"/>
          <c:min val="1990.0"/>
        </c:scaling>
        <c:delete val="0"/>
        <c:axPos val="b"/>
        <c:numFmt formatCode="General" sourceLinked="0"/>
        <c:majorTickMark val="none"/>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414921992"/>
        <c:crosses val="autoZero"/>
        <c:auto val="0"/>
        <c:lblOffset val="100"/>
        <c:baseTimeUnit val="days"/>
        <c:majorUnit val="5.0"/>
        <c:majorTimeUnit val="days"/>
        <c:minorUnit val="1.0"/>
        <c:minorTimeUnit val="days"/>
      </c:dateAx>
      <c:valAx>
        <c:axId val="414921992"/>
        <c:scaling>
          <c:orientation val="minMax"/>
          <c:max val="300.0"/>
          <c:min val="0.0"/>
        </c:scaling>
        <c:delete val="1"/>
        <c:axPos val="l"/>
        <c:numFmt formatCode="General" sourceLinked="1"/>
        <c:majorTickMark val="out"/>
        <c:minorTickMark val="none"/>
        <c:tickLblPos val="none"/>
        <c:crossAx val="414918728"/>
        <c:crosses val="autoZero"/>
        <c:crossBetween val="midCat"/>
        <c:majorUnit val="50.0"/>
        <c:minorUnit val="20.0"/>
      </c:valAx>
      <c:spPr>
        <a:noFill/>
        <a:ln w="25400">
          <a:noFill/>
        </a:ln>
      </c:spPr>
    </c:plotArea>
    <c:legend>
      <c:legendPos val="t"/>
      <c:legendEntry>
        <c:idx val="0"/>
        <c:delete val="1"/>
      </c:legendEntry>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200">
                <a:latin typeface="Gill Sans MT" pitchFamily="34" charset="0"/>
              </a:rPr>
              <a:t>Proportion des cas de tuberculose détectés et guéris sous traitement de court terme directement observé</a:t>
            </a:r>
          </a:p>
          <a:p>
            <a:pPr>
              <a:defRPr sz="1000" b="0" i="0" u="none" strike="noStrike" baseline="0">
                <a:solidFill>
                  <a:srgbClr val="000000"/>
                </a:solidFill>
                <a:latin typeface="Calibri"/>
                <a:ea typeface="Calibri"/>
                <a:cs typeface="Calibri"/>
              </a:defRPr>
            </a:pPr>
            <a:endParaRPr lang="fr-FR" sz="1200" b="0" i="0" strike="noStrike">
              <a:solidFill>
                <a:srgbClr val="000000"/>
              </a:solidFill>
              <a:latin typeface="Calibri"/>
              <a:cs typeface="Calibri"/>
            </a:endParaRPr>
          </a:p>
        </c:rich>
      </c:tx>
      <c:overlay val="0"/>
      <c:spPr>
        <a:noFill/>
        <a:ln w="25400">
          <a:noFill/>
        </a:ln>
      </c:spPr>
    </c:title>
    <c:autoTitleDeleted val="0"/>
    <c:plotArea>
      <c:layout/>
      <c:lineChart>
        <c:grouping val="standard"/>
        <c:varyColors val="0"/>
        <c:ser>
          <c:idx val="0"/>
          <c:order val="0"/>
          <c:tx>
            <c:v>Actual Trend</c:v>
          </c:tx>
          <c:marker>
            <c:symbol val="diamond"/>
            <c:size val="10"/>
          </c:marker>
          <c:cat>
            <c:numRef>
              <c:f>'Trends MDG6'!$A$277:$A$302</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MDG6'!$B$277:$B$302</c:f>
              <c:numCache>
                <c:formatCode>General</c:formatCode>
                <c:ptCount val="26"/>
                <c:pt idx="2">
                  <c:v>80.0</c:v>
                </c:pt>
                <c:pt idx="8">
                  <c:v>77.0</c:v>
                </c:pt>
                <c:pt idx="12">
                  <c:v>90.6</c:v>
                </c:pt>
                <c:pt idx="14">
                  <c:v>94.5</c:v>
                </c:pt>
                <c:pt idx="19">
                  <c:v>95.0</c:v>
                </c:pt>
                <c:pt idx="22">
                  <c:v>95.0</c:v>
                </c:pt>
              </c:numCache>
            </c:numRef>
          </c:val>
          <c:smooth val="0"/>
        </c:ser>
        <c:ser>
          <c:idx val="1"/>
          <c:order val="1"/>
          <c:tx>
            <c:v>Path to Goal</c:v>
          </c:tx>
          <c:spPr>
            <a:ln w="25400">
              <a:pattFill prst="pct75">
                <a:fgClr>
                  <a:srgbClr val="FF0000"/>
                </a:fgClr>
                <a:bgClr>
                  <a:srgbClr val="FFFFFF"/>
                </a:bgClr>
              </a:pattFill>
              <a:prstDash val="solid"/>
            </a:ln>
          </c:spPr>
          <c:marker>
            <c:symbol val="none"/>
          </c:marker>
          <c:cat>
            <c:numRef>
              <c:f>'Trends MDG6'!$A$277:$A$302</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MDG6'!$C$277:$C$302</c:f>
              <c:numCache>
                <c:formatCode>General</c:formatCode>
                <c:ptCount val="26"/>
                <c:pt idx="2">
                  <c:v>80.0</c:v>
                </c:pt>
                <c:pt idx="25">
                  <c:v>100.0</c:v>
                </c:pt>
              </c:numCache>
            </c:numRef>
          </c:val>
          <c:smooth val="0"/>
        </c:ser>
        <c:dLbls>
          <c:showLegendKey val="0"/>
          <c:showVal val="1"/>
          <c:showCatName val="0"/>
          <c:showSerName val="0"/>
          <c:showPercent val="0"/>
          <c:showBubbleSize val="0"/>
        </c:dLbls>
        <c:marker val="1"/>
        <c:smooth val="0"/>
        <c:axId val="543059912"/>
        <c:axId val="543063176"/>
      </c:lineChart>
      <c:dateAx>
        <c:axId val="543059912"/>
        <c:scaling>
          <c:orientation val="minMax"/>
          <c:max val="2015.0"/>
          <c:min val="1990.0"/>
        </c:scaling>
        <c:delete val="0"/>
        <c:axPos val="b"/>
        <c:numFmt formatCode="General" sourceLinked="0"/>
        <c:majorTickMark val="none"/>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fr-FR"/>
          </a:p>
        </c:txPr>
        <c:crossAx val="543063176"/>
        <c:crosses val="autoZero"/>
        <c:auto val="0"/>
        <c:lblOffset val="100"/>
        <c:baseTimeUnit val="days"/>
        <c:majorUnit val="5.0"/>
        <c:majorTimeUnit val="days"/>
        <c:minorUnit val="1.0"/>
        <c:minorTimeUnit val="days"/>
      </c:dateAx>
      <c:valAx>
        <c:axId val="543063176"/>
        <c:scaling>
          <c:orientation val="minMax"/>
          <c:max val="100.0"/>
          <c:min val="0.0"/>
        </c:scaling>
        <c:delete val="1"/>
        <c:axPos val="l"/>
        <c:numFmt formatCode="General" sourceLinked="1"/>
        <c:majorTickMark val="out"/>
        <c:minorTickMark val="none"/>
        <c:tickLblPos val="none"/>
        <c:crossAx val="543059912"/>
        <c:crosses val="autoZero"/>
        <c:crossBetween val="midCat"/>
      </c:valAx>
      <c:spPr>
        <a:noFill/>
        <a:ln w="25400">
          <a:noFill/>
        </a:ln>
      </c:spPr>
    </c:plotArea>
    <c:legend>
      <c:legendPos val="t"/>
      <c:legendEntry>
        <c:idx val="0"/>
        <c:delete val="1"/>
      </c:legendEntry>
      <c:overlay val="0"/>
      <c:spPr>
        <a:ln>
          <a:solidFill>
            <a:schemeClr val="tx1"/>
          </a:solidFill>
        </a:ln>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span"/>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2014-04-09T10:00:00+00:00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00046040</Project_x0020_Number>
    <Project_x0020_Manager xmlns="f1161f5b-24a3-4c2d-bc81-44cb9325e8ee" xsi:nil="true"/>
    <TaxCatchAll xmlns="1ed4137b-41b2-488b-8250-6d369ec27664">
      <Value>1288</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00046040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ATLASPDC-4-13778</_dlc_DocId>
    <_dlc_DocIdUrl xmlns="f1161f5b-24a3-4c2d-bc81-44cb9325e8ee">
      <Url>https://info.undp.org/docs/pdc/_layouts/DocIdRedir.aspx?ID=ATLASPDC-4-13778</Url>
      <Description>ATLASPDC-4-13778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7945C-870E-462F-A1E6-AE80808D6A9A}"/>
</file>

<file path=customXml/itemProps2.xml><?xml version="1.0" encoding="utf-8"?>
<ds:datastoreItem xmlns:ds="http://schemas.openxmlformats.org/officeDocument/2006/customXml" ds:itemID="{6563CC65-876D-46C6-BE10-86FE6C457C29}"/>
</file>

<file path=customXml/itemProps3.xml><?xml version="1.0" encoding="utf-8"?>
<ds:datastoreItem xmlns:ds="http://schemas.openxmlformats.org/officeDocument/2006/customXml" ds:itemID="{0896645C-FBCA-4582-A204-6FAF8D8DF089}"/>
</file>

<file path=customXml/itemProps4.xml><?xml version="1.0" encoding="utf-8"?>
<ds:datastoreItem xmlns:ds="http://schemas.openxmlformats.org/officeDocument/2006/customXml" ds:itemID="{2AE7C91A-7F06-452B-8BC4-2D40221556EE}"/>
</file>

<file path=customXml/itemProps5.xml><?xml version="1.0" encoding="utf-8"?>
<ds:datastoreItem xmlns:ds="http://schemas.openxmlformats.org/officeDocument/2006/customXml" ds:itemID="{42023034-EE6A-4E5C-B8AE-FABA2951FCEB}"/>
</file>

<file path=docProps/app.xml><?xml version="1.0" encoding="utf-8"?>
<Properties xmlns="http://schemas.openxmlformats.org/officeDocument/2006/extended-properties" xmlns:vt="http://schemas.openxmlformats.org/officeDocument/2006/docPropsVTypes">
  <Template>Normal.dotm</Template>
  <TotalTime>1</TotalTime>
  <Pages>31</Pages>
  <Words>7064</Words>
  <Characters>38857</Characters>
  <Application>Microsoft Macintosh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MOUSSA</dc:creator>
  <cp:lastModifiedBy>IBRAHIM</cp:lastModifiedBy>
  <cp:revision>2</cp:revision>
  <dcterms:created xsi:type="dcterms:W3CDTF">2013-09-24T11:18:00Z</dcterms:created>
  <dcterms:modified xsi:type="dcterms:W3CDTF">2013-09-24T11:18:00Z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233;#French|946783f8-cd0b-41e2-848e-7777f631248e</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1f7097fa-b59e-420d-804f-07db9f7be319</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